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0B16E" w14:textId="77777777" w:rsidR="00735737" w:rsidRPr="00410741" w:rsidRDefault="00735737" w:rsidP="007203C5">
      <w:pPr>
        <w:jc w:val="center"/>
        <w:rPr>
          <w:rFonts w:ascii="Arial" w:hAnsi="Arial" w:cs="Arial"/>
          <w:lang w:val="es-CO"/>
        </w:rPr>
      </w:pPr>
      <w:bookmarkStart w:id="0" w:name="_GoBack"/>
      <w:bookmarkEnd w:id="0"/>
    </w:p>
    <w:p w14:paraId="4273BADA" w14:textId="77777777" w:rsidR="00735737" w:rsidRPr="00410741" w:rsidRDefault="00735737" w:rsidP="007203C5">
      <w:pPr>
        <w:jc w:val="center"/>
        <w:rPr>
          <w:rFonts w:ascii="Arial" w:hAnsi="Arial" w:cs="Arial"/>
          <w:lang w:val="es-CO"/>
        </w:rPr>
      </w:pPr>
    </w:p>
    <w:p w14:paraId="6CD41AA1" w14:textId="77777777" w:rsidR="00735737" w:rsidRPr="00410741" w:rsidRDefault="00735737" w:rsidP="007203C5">
      <w:pPr>
        <w:pStyle w:val="Ttulo1"/>
        <w:rPr>
          <w:rFonts w:cs="Arial"/>
          <w:sz w:val="24"/>
          <w:lang w:val="es-CO"/>
        </w:rPr>
      </w:pPr>
    </w:p>
    <w:p w14:paraId="200E7FBC" w14:textId="77777777" w:rsidR="00735737" w:rsidRPr="00410741" w:rsidRDefault="00735737" w:rsidP="007203C5">
      <w:pPr>
        <w:pStyle w:val="Ttulo1"/>
        <w:rPr>
          <w:rFonts w:cs="Arial"/>
          <w:sz w:val="24"/>
          <w:lang w:val="es-CO"/>
        </w:rPr>
      </w:pPr>
    </w:p>
    <w:p w14:paraId="674722D7" w14:textId="77777777" w:rsidR="00735737" w:rsidRPr="00410741" w:rsidRDefault="00735737" w:rsidP="007203C5">
      <w:pPr>
        <w:pStyle w:val="Ttulo1"/>
        <w:jc w:val="left"/>
        <w:rPr>
          <w:rFonts w:cs="Arial"/>
          <w:sz w:val="24"/>
          <w:lang w:val="es-CO"/>
        </w:rPr>
      </w:pPr>
      <w:r w:rsidRPr="00410741">
        <w:rPr>
          <w:rFonts w:cs="Arial"/>
          <w:sz w:val="24"/>
          <w:lang w:val="es-CO"/>
        </w:rPr>
        <w:t xml:space="preserve">                </w:t>
      </w:r>
    </w:p>
    <w:p w14:paraId="2F108040" w14:textId="4D99AC7B" w:rsidR="00735737" w:rsidRPr="00410741" w:rsidRDefault="00E04E65" w:rsidP="00E04E65">
      <w:pPr>
        <w:pStyle w:val="Ttulo1"/>
        <w:tabs>
          <w:tab w:val="left" w:pos="3447"/>
        </w:tabs>
        <w:jc w:val="left"/>
        <w:rPr>
          <w:rFonts w:cs="Arial"/>
          <w:sz w:val="24"/>
          <w:lang w:val="es-CO"/>
        </w:rPr>
      </w:pPr>
      <w:r w:rsidRPr="00410741">
        <w:rPr>
          <w:rFonts w:cs="Arial"/>
          <w:sz w:val="24"/>
          <w:lang w:val="es-CO"/>
        </w:rPr>
        <w:tab/>
      </w:r>
    </w:p>
    <w:p w14:paraId="1B7ADBC1" w14:textId="77777777" w:rsidR="00E04E65" w:rsidRPr="00410741" w:rsidRDefault="00E04E65" w:rsidP="00E04E65">
      <w:pPr>
        <w:rPr>
          <w:rFonts w:ascii="Arial" w:hAnsi="Arial" w:cs="Arial"/>
          <w:lang w:val="es-CO"/>
        </w:rPr>
      </w:pPr>
    </w:p>
    <w:p w14:paraId="534D3242" w14:textId="77777777" w:rsidR="00E04E65" w:rsidRPr="00410741" w:rsidRDefault="00E04E65" w:rsidP="00E04E65">
      <w:pPr>
        <w:rPr>
          <w:rFonts w:ascii="Arial" w:hAnsi="Arial" w:cs="Arial"/>
          <w:lang w:val="es-CO"/>
        </w:rPr>
      </w:pPr>
    </w:p>
    <w:p w14:paraId="538E0231" w14:textId="77777777" w:rsidR="00E04E65" w:rsidRPr="00410741" w:rsidRDefault="00E04E65" w:rsidP="00E04E65">
      <w:pPr>
        <w:rPr>
          <w:rFonts w:ascii="Arial" w:hAnsi="Arial" w:cs="Arial"/>
          <w:lang w:val="es-CO"/>
        </w:rPr>
      </w:pPr>
    </w:p>
    <w:p w14:paraId="2714F18A" w14:textId="77777777" w:rsidR="00735737" w:rsidRPr="00410741" w:rsidRDefault="00735737" w:rsidP="007203C5">
      <w:pPr>
        <w:jc w:val="center"/>
        <w:rPr>
          <w:rFonts w:ascii="Arial" w:hAnsi="Arial" w:cs="Arial"/>
          <w:b/>
          <w:lang w:val="es-CO"/>
        </w:rPr>
      </w:pPr>
      <w:r w:rsidRPr="00410741">
        <w:rPr>
          <w:rFonts w:ascii="Arial" w:hAnsi="Arial" w:cs="Arial"/>
          <w:b/>
          <w:lang w:val="es-CO"/>
        </w:rPr>
        <w:t>RESOLUCIÓN NÚMERO                              DE</w:t>
      </w:r>
    </w:p>
    <w:p w14:paraId="69831040" w14:textId="77777777" w:rsidR="00735737" w:rsidRPr="00410741" w:rsidRDefault="00735737" w:rsidP="007203C5">
      <w:pPr>
        <w:jc w:val="center"/>
        <w:rPr>
          <w:rFonts w:ascii="Arial" w:hAnsi="Arial" w:cs="Arial"/>
          <w:b/>
          <w:lang w:val="es-CO"/>
        </w:rPr>
      </w:pPr>
    </w:p>
    <w:p w14:paraId="64134E46" w14:textId="77777777" w:rsidR="00735737" w:rsidRPr="00410741" w:rsidRDefault="00735737" w:rsidP="007203C5">
      <w:pPr>
        <w:jc w:val="center"/>
        <w:rPr>
          <w:rFonts w:ascii="Arial" w:hAnsi="Arial" w:cs="Arial"/>
          <w:b/>
          <w:lang w:val="es-CO"/>
        </w:rPr>
      </w:pPr>
    </w:p>
    <w:p w14:paraId="53AECA44" w14:textId="77777777" w:rsidR="00735737" w:rsidRPr="00410741" w:rsidRDefault="00735737" w:rsidP="007203C5">
      <w:pPr>
        <w:jc w:val="center"/>
        <w:rPr>
          <w:rFonts w:ascii="Arial" w:hAnsi="Arial" w:cs="Arial"/>
          <w:lang w:val="es-CO"/>
        </w:rPr>
      </w:pPr>
      <w:r w:rsidRPr="00410741">
        <w:rPr>
          <w:rFonts w:ascii="Arial" w:hAnsi="Arial" w:cs="Arial"/>
          <w:lang w:val="es-CO"/>
        </w:rPr>
        <w:t xml:space="preserve"> (                                                        )</w:t>
      </w:r>
    </w:p>
    <w:p w14:paraId="73926FB0" w14:textId="77777777" w:rsidR="00735737" w:rsidRPr="00410741" w:rsidRDefault="00735737" w:rsidP="007203C5">
      <w:pPr>
        <w:jc w:val="both"/>
        <w:rPr>
          <w:rFonts w:ascii="Arial" w:hAnsi="Arial" w:cs="Arial"/>
          <w:lang w:val="es-CO"/>
        </w:rPr>
      </w:pPr>
    </w:p>
    <w:p w14:paraId="53D39CBC" w14:textId="77777777" w:rsidR="00735737" w:rsidRPr="00410741" w:rsidRDefault="00735737" w:rsidP="007203C5">
      <w:pPr>
        <w:jc w:val="center"/>
        <w:rPr>
          <w:rFonts w:ascii="Arial" w:eastAsia="Times New Roman" w:hAnsi="Arial" w:cs="Arial"/>
          <w:i/>
          <w:lang w:val="es-CO"/>
        </w:rPr>
      </w:pPr>
    </w:p>
    <w:p w14:paraId="59CE2ED3" w14:textId="66304DD8" w:rsidR="00735737" w:rsidRPr="00410741" w:rsidRDefault="005E6AFF" w:rsidP="007203C5">
      <w:pPr>
        <w:jc w:val="center"/>
        <w:rPr>
          <w:rFonts w:ascii="Arial" w:hAnsi="Arial" w:cs="Arial"/>
          <w:lang w:val="es-CO"/>
        </w:rPr>
      </w:pPr>
      <w:r w:rsidRPr="00410741">
        <w:rPr>
          <w:rFonts w:ascii="Arial" w:hAnsi="Arial" w:cs="Arial"/>
          <w:lang w:val="es-CO"/>
        </w:rPr>
        <w:t>Por la cual se establecen los parámetros de calidad d</w:t>
      </w:r>
      <w:r w:rsidR="00EA5A28" w:rsidRPr="00410741">
        <w:rPr>
          <w:rFonts w:ascii="Arial" w:hAnsi="Arial" w:cs="Arial"/>
          <w:lang w:val="es-CO"/>
        </w:rPr>
        <w:t>el Gas Licuado de</w:t>
      </w:r>
      <w:r w:rsidR="00F774DA" w:rsidRPr="00410741">
        <w:rPr>
          <w:rFonts w:ascii="Arial" w:hAnsi="Arial" w:cs="Arial"/>
          <w:lang w:val="es-CO"/>
        </w:rPr>
        <w:t>l</w:t>
      </w:r>
      <w:r w:rsidR="00EA5A28" w:rsidRPr="00410741">
        <w:rPr>
          <w:rFonts w:ascii="Arial" w:hAnsi="Arial" w:cs="Arial"/>
          <w:lang w:val="es-CO"/>
        </w:rPr>
        <w:t xml:space="preserve"> Pet</w:t>
      </w:r>
      <w:r w:rsidR="00397C0C" w:rsidRPr="00410741">
        <w:rPr>
          <w:rFonts w:ascii="Arial" w:hAnsi="Arial" w:cs="Arial"/>
          <w:lang w:val="es-CO"/>
        </w:rPr>
        <w:t>r</w:t>
      </w:r>
      <w:r w:rsidR="00EA5A28" w:rsidRPr="00410741">
        <w:rPr>
          <w:rFonts w:ascii="Arial" w:hAnsi="Arial" w:cs="Arial"/>
          <w:lang w:val="es-CO"/>
        </w:rPr>
        <w:t>óleo (GLP)</w:t>
      </w:r>
      <w:r w:rsidR="000225B5" w:rsidRPr="00410741">
        <w:rPr>
          <w:rFonts w:ascii="Arial" w:hAnsi="Arial" w:cs="Arial"/>
          <w:lang w:val="es-CO"/>
        </w:rPr>
        <w:t xml:space="preserve"> </w:t>
      </w:r>
      <w:r w:rsidR="00614981" w:rsidRPr="00410741">
        <w:rPr>
          <w:rFonts w:ascii="Arial" w:hAnsi="Arial" w:cs="Arial"/>
          <w:lang w:val="es-CO"/>
        </w:rPr>
        <w:t>para uso</w:t>
      </w:r>
      <w:r w:rsidR="00397C0C" w:rsidRPr="00410741">
        <w:rPr>
          <w:rFonts w:ascii="Arial" w:hAnsi="Arial" w:cs="Arial"/>
          <w:lang w:val="es-CO"/>
        </w:rPr>
        <w:t xml:space="preserve"> vehicular</w:t>
      </w:r>
      <w:r w:rsidR="001F403D" w:rsidRPr="00410741">
        <w:rPr>
          <w:rFonts w:ascii="Arial" w:hAnsi="Arial" w:cs="Arial"/>
          <w:lang w:val="es-CO"/>
        </w:rPr>
        <w:t xml:space="preserve"> </w:t>
      </w:r>
      <w:r w:rsidR="00450C87" w:rsidRPr="00410741">
        <w:rPr>
          <w:rFonts w:ascii="Arial" w:hAnsi="Arial" w:cs="Arial"/>
          <w:lang w:val="es-CO"/>
        </w:rPr>
        <w:t>(</w:t>
      </w:r>
      <w:proofErr w:type="spellStart"/>
      <w:r w:rsidR="00450C87" w:rsidRPr="00410741">
        <w:rPr>
          <w:rFonts w:ascii="Arial" w:hAnsi="Arial" w:cs="Arial"/>
          <w:lang w:val="es-CO"/>
        </w:rPr>
        <w:t>Autogas</w:t>
      </w:r>
      <w:proofErr w:type="spellEnd"/>
      <w:r w:rsidR="001F403D" w:rsidRPr="00410741">
        <w:rPr>
          <w:rFonts w:ascii="Arial" w:hAnsi="Arial" w:cs="Arial"/>
          <w:lang w:val="es-CO"/>
        </w:rPr>
        <w:t>)</w:t>
      </w:r>
      <w:r w:rsidR="00614981" w:rsidRPr="00410741">
        <w:rPr>
          <w:rFonts w:ascii="Arial" w:hAnsi="Arial" w:cs="Arial"/>
          <w:lang w:val="es-CO"/>
        </w:rPr>
        <w:t xml:space="preserve"> y otros usos alternativos</w:t>
      </w:r>
    </w:p>
    <w:p w14:paraId="3381B5C1" w14:textId="77777777" w:rsidR="000225B5" w:rsidRPr="00410741" w:rsidRDefault="000225B5" w:rsidP="007203C5">
      <w:pPr>
        <w:jc w:val="center"/>
        <w:rPr>
          <w:rFonts w:ascii="Arial" w:hAnsi="Arial" w:cs="Arial"/>
          <w:lang w:val="es-CO"/>
        </w:rPr>
      </w:pPr>
    </w:p>
    <w:p w14:paraId="6860667E" w14:textId="77777777" w:rsidR="000225B5" w:rsidRPr="00410741" w:rsidRDefault="000225B5" w:rsidP="007203C5">
      <w:pPr>
        <w:jc w:val="center"/>
        <w:rPr>
          <w:rFonts w:ascii="Arial" w:hAnsi="Arial" w:cs="Arial"/>
          <w:lang w:val="es-CO"/>
        </w:rPr>
      </w:pPr>
    </w:p>
    <w:p w14:paraId="55E73F80" w14:textId="77777777" w:rsidR="00735737" w:rsidRPr="00410741" w:rsidRDefault="00735737" w:rsidP="007203C5">
      <w:pPr>
        <w:jc w:val="center"/>
        <w:rPr>
          <w:rFonts w:ascii="Arial" w:hAnsi="Arial" w:cs="Arial"/>
          <w:b/>
          <w:lang w:val="es-CO"/>
        </w:rPr>
      </w:pPr>
      <w:r w:rsidRPr="00410741">
        <w:rPr>
          <w:rFonts w:ascii="Arial" w:hAnsi="Arial" w:cs="Arial"/>
          <w:b/>
          <w:lang w:val="es-CO"/>
        </w:rPr>
        <w:t xml:space="preserve">EL MINISTRO DE MINAS Y ENERGÍA  </w:t>
      </w:r>
    </w:p>
    <w:p w14:paraId="5548CCE9" w14:textId="77777777" w:rsidR="000225B5" w:rsidRPr="00410741" w:rsidRDefault="000225B5" w:rsidP="007203C5">
      <w:pPr>
        <w:jc w:val="center"/>
        <w:rPr>
          <w:rFonts w:ascii="Arial" w:hAnsi="Arial" w:cs="Arial"/>
          <w:lang w:val="es-CO"/>
        </w:rPr>
      </w:pPr>
    </w:p>
    <w:p w14:paraId="237C0318" w14:textId="7BE91483" w:rsidR="00735737" w:rsidRPr="00410741" w:rsidRDefault="00735737" w:rsidP="00822C66">
      <w:pPr>
        <w:jc w:val="center"/>
        <w:rPr>
          <w:rFonts w:ascii="Arial" w:hAnsi="Arial" w:cs="Arial"/>
          <w:lang w:val="es-CO"/>
        </w:rPr>
      </w:pPr>
      <w:r w:rsidRPr="00410741">
        <w:rPr>
          <w:rFonts w:ascii="Arial" w:hAnsi="Arial" w:cs="Arial"/>
          <w:lang w:val="es-CO"/>
        </w:rPr>
        <w:br/>
      </w:r>
      <w:r w:rsidR="00822C66" w:rsidRPr="00410741">
        <w:rPr>
          <w:rFonts w:ascii="Arial" w:hAnsi="Arial" w:cs="Arial"/>
          <w:lang w:val="es-CO"/>
        </w:rPr>
        <w:t>En ejercicio de las facultades legales, en especial las que le confiere el Decreto 381 de 2012, modificado por el Decreto 1617 de 2013, y</w:t>
      </w:r>
      <w:r w:rsidRPr="00410741">
        <w:rPr>
          <w:rFonts w:ascii="Arial" w:hAnsi="Arial" w:cs="Arial"/>
          <w:lang w:val="es-CO"/>
        </w:rPr>
        <w:t xml:space="preserve"> </w:t>
      </w:r>
    </w:p>
    <w:p w14:paraId="678F7147" w14:textId="77777777" w:rsidR="00735737" w:rsidRPr="00410741" w:rsidRDefault="00735737" w:rsidP="007203C5">
      <w:pPr>
        <w:rPr>
          <w:rFonts w:ascii="Arial" w:hAnsi="Arial" w:cs="Arial"/>
          <w:lang w:val="es-CO"/>
        </w:rPr>
      </w:pPr>
    </w:p>
    <w:p w14:paraId="04F9AE87" w14:textId="77777777" w:rsidR="00735737" w:rsidRPr="00410741" w:rsidRDefault="00735737" w:rsidP="007203C5">
      <w:pPr>
        <w:jc w:val="center"/>
        <w:rPr>
          <w:rFonts w:ascii="Arial" w:hAnsi="Arial" w:cs="Arial"/>
          <w:lang w:val="es-CO"/>
        </w:rPr>
      </w:pPr>
    </w:p>
    <w:p w14:paraId="79A91C93" w14:textId="77777777" w:rsidR="00735737" w:rsidRPr="00410741" w:rsidRDefault="00735737" w:rsidP="007203C5">
      <w:pPr>
        <w:jc w:val="center"/>
        <w:rPr>
          <w:rFonts w:ascii="Arial" w:hAnsi="Arial" w:cs="Arial"/>
          <w:b/>
          <w:lang w:val="es-CO"/>
        </w:rPr>
      </w:pPr>
      <w:r w:rsidRPr="00410741">
        <w:rPr>
          <w:rFonts w:ascii="Arial" w:hAnsi="Arial" w:cs="Arial"/>
          <w:b/>
          <w:lang w:val="es-CO"/>
        </w:rPr>
        <w:t>CONSIDERANDO:</w:t>
      </w:r>
    </w:p>
    <w:p w14:paraId="210977BA" w14:textId="77777777" w:rsidR="00E95901" w:rsidRPr="00410741" w:rsidRDefault="00E95901" w:rsidP="008C3D6F">
      <w:pPr>
        <w:ind w:right="165"/>
        <w:jc w:val="both"/>
        <w:rPr>
          <w:rFonts w:ascii="Arial" w:hAnsi="Arial" w:cs="Arial"/>
          <w:spacing w:val="-3"/>
        </w:rPr>
      </w:pPr>
      <w:bookmarkStart w:id="1" w:name="OLE_LINK13"/>
      <w:bookmarkStart w:id="2" w:name="OLE_LINK14"/>
    </w:p>
    <w:p w14:paraId="09E2F519" w14:textId="77777777" w:rsidR="004A56E1" w:rsidRPr="00410741" w:rsidRDefault="004A56E1" w:rsidP="004A56E1">
      <w:pPr>
        <w:ind w:right="165"/>
        <w:jc w:val="both"/>
        <w:rPr>
          <w:rFonts w:ascii="Arial" w:hAnsi="Arial" w:cs="Arial"/>
          <w:spacing w:val="-3"/>
        </w:rPr>
      </w:pPr>
      <w:r w:rsidRPr="00410741">
        <w:rPr>
          <w:rFonts w:ascii="Arial" w:hAnsi="Arial" w:cs="Arial"/>
          <w:spacing w:val="-3"/>
        </w:rPr>
        <w:t xml:space="preserve">Que de acuerdo con lo establecido en el Artículo 78 de la Constitución Política de Colombia “(…) Serán responsables, de acuerdo con la Ley, quienes en la producción y en la comercialización de bienes y servicios atenten contra la salud, la seguridad y el adecuado aprovisionamiento a consumidores y usuarios (…)”. </w:t>
      </w:r>
    </w:p>
    <w:p w14:paraId="62E1805E" w14:textId="77777777" w:rsidR="004A56E1" w:rsidRPr="00410741" w:rsidRDefault="004A56E1" w:rsidP="004A56E1">
      <w:pPr>
        <w:ind w:right="165"/>
        <w:jc w:val="both"/>
        <w:rPr>
          <w:rFonts w:ascii="Arial" w:hAnsi="Arial" w:cs="Arial"/>
          <w:spacing w:val="-3"/>
        </w:rPr>
      </w:pPr>
    </w:p>
    <w:p w14:paraId="00069083" w14:textId="50E4025C" w:rsidR="004A56E1" w:rsidRPr="00410741" w:rsidRDefault="004A56E1" w:rsidP="004A56E1">
      <w:pPr>
        <w:ind w:right="165"/>
        <w:jc w:val="both"/>
        <w:rPr>
          <w:rFonts w:ascii="Arial" w:hAnsi="Arial" w:cs="Arial"/>
          <w:spacing w:val="-3"/>
        </w:rPr>
      </w:pPr>
      <w:r w:rsidRPr="00410741">
        <w:rPr>
          <w:rFonts w:ascii="Arial" w:hAnsi="Arial" w:cs="Arial"/>
          <w:spacing w:val="-3"/>
        </w:rPr>
        <w:t xml:space="preserve">Que en consideración al desarrollo científico y técnico del Gas Licuado de Petróleo (GLP) como carburante en motores de combustión interna, como carburante en transporte automotor y en sus demás usos alternativos en todo el territorio nacional, resulta necesario regular y </w:t>
      </w:r>
      <w:r w:rsidRPr="00CF0F28">
        <w:rPr>
          <w:rFonts w:ascii="Arial" w:hAnsi="Arial" w:cs="Arial"/>
          <w:spacing w:val="-3"/>
        </w:rPr>
        <w:t xml:space="preserve">adoptar </w:t>
      </w:r>
      <w:r w:rsidR="00986B2C" w:rsidRPr="00CF0F28">
        <w:rPr>
          <w:rFonts w:ascii="Arial" w:hAnsi="Arial" w:cs="Arial"/>
          <w:spacing w:val="-3"/>
        </w:rPr>
        <w:t>la regulación</w:t>
      </w:r>
      <w:r w:rsidR="00CF0F28" w:rsidRPr="00CF0F28">
        <w:rPr>
          <w:rFonts w:ascii="Arial" w:hAnsi="Arial" w:cs="Arial"/>
          <w:spacing w:val="-3"/>
        </w:rPr>
        <w:t xml:space="preserve"> </w:t>
      </w:r>
      <w:r w:rsidRPr="00CF0F28">
        <w:rPr>
          <w:rFonts w:ascii="Arial" w:hAnsi="Arial" w:cs="Arial"/>
          <w:spacing w:val="-3"/>
        </w:rPr>
        <w:t xml:space="preserve">que </w:t>
      </w:r>
      <w:r w:rsidRPr="00410741">
        <w:rPr>
          <w:rFonts w:ascii="Arial" w:hAnsi="Arial" w:cs="Arial"/>
          <w:spacing w:val="-3"/>
        </w:rPr>
        <w:t xml:space="preserve">de acuerdo a las características físico-químicas del gas licuado del petróleo – GLP, establezca los requisitos técnicos de calidad aplicables al mismo. </w:t>
      </w:r>
    </w:p>
    <w:p w14:paraId="16E29675" w14:textId="77777777" w:rsidR="004A56E1" w:rsidRPr="00410741" w:rsidRDefault="004A56E1" w:rsidP="004A56E1">
      <w:pPr>
        <w:ind w:right="165"/>
        <w:jc w:val="both"/>
        <w:rPr>
          <w:rFonts w:ascii="Arial" w:hAnsi="Arial" w:cs="Arial"/>
          <w:spacing w:val="-3"/>
        </w:rPr>
      </w:pPr>
    </w:p>
    <w:p w14:paraId="0DB2C812" w14:textId="77777777" w:rsidR="004A56E1" w:rsidRPr="00410741" w:rsidRDefault="004A56E1" w:rsidP="004A56E1">
      <w:pPr>
        <w:ind w:right="165"/>
        <w:jc w:val="both"/>
        <w:rPr>
          <w:rFonts w:ascii="Arial" w:hAnsi="Arial" w:cs="Arial"/>
          <w:spacing w:val="-3"/>
        </w:rPr>
      </w:pPr>
      <w:r w:rsidRPr="00CF0F28">
        <w:rPr>
          <w:rFonts w:ascii="Arial" w:hAnsi="Arial" w:cs="Arial"/>
          <w:spacing w:val="-3"/>
        </w:rPr>
        <w:t>Que teniendo en cuenta que los objetivos legítimos que se pretenden mitigar son los imperativos a proteger la vida e integridad de las personas, así como el de prevenir prácticas que puedan inducir al error a los consumidores, los servicios sujetos al presente reglamento técnico han sido determinados como de riesgo alto.</w:t>
      </w:r>
    </w:p>
    <w:p w14:paraId="7BAED0F3" w14:textId="77777777" w:rsidR="004A56E1" w:rsidRPr="00410741" w:rsidRDefault="004A56E1" w:rsidP="008C3D6F">
      <w:pPr>
        <w:ind w:right="165"/>
        <w:jc w:val="both"/>
        <w:rPr>
          <w:rFonts w:ascii="Arial" w:hAnsi="Arial" w:cs="Arial"/>
          <w:spacing w:val="-3"/>
        </w:rPr>
      </w:pPr>
    </w:p>
    <w:p w14:paraId="478708D8" w14:textId="77777777" w:rsidR="001F1725" w:rsidRPr="00410741" w:rsidRDefault="001F1725" w:rsidP="001F1725">
      <w:pPr>
        <w:ind w:right="165"/>
        <w:jc w:val="both"/>
        <w:rPr>
          <w:rFonts w:ascii="Arial" w:hAnsi="Arial" w:cs="Arial"/>
          <w:spacing w:val="-3"/>
        </w:rPr>
      </w:pPr>
      <w:r w:rsidRPr="00410741">
        <w:rPr>
          <w:rFonts w:ascii="Arial" w:hAnsi="Arial" w:cs="Arial"/>
          <w:spacing w:val="-3"/>
        </w:rPr>
        <w:t>Que la Ley 1753 de 2015 (Por la cual se expide el Plan Nacional de Desarrollo 2014-2018 “Todos por un nuevo país”.), en el parágrafo primero del artículo 210, autorizó el uso de gas licuado de petróleo (GLP) como carburante en motores de combustión interna, como carburante en transporte automotor (</w:t>
      </w:r>
      <w:proofErr w:type="spellStart"/>
      <w:r w:rsidRPr="00410741">
        <w:rPr>
          <w:rFonts w:ascii="Arial" w:hAnsi="Arial" w:cs="Arial"/>
          <w:spacing w:val="-3"/>
        </w:rPr>
        <w:t>Autogas</w:t>
      </w:r>
      <w:proofErr w:type="spellEnd"/>
      <w:r w:rsidRPr="00410741">
        <w:rPr>
          <w:rFonts w:ascii="Arial" w:hAnsi="Arial" w:cs="Arial"/>
          <w:spacing w:val="-3"/>
        </w:rPr>
        <w:t xml:space="preserve">) y sus demás usos alternativos en todo el territorio nacional. </w:t>
      </w:r>
    </w:p>
    <w:p w14:paraId="226B30A5" w14:textId="77777777" w:rsidR="001F1725" w:rsidRPr="00410741" w:rsidRDefault="001F1725" w:rsidP="001F1725">
      <w:pPr>
        <w:ind w:right="165"/>
        <w:jc w:val="both"/>
        <w:rPr>
          <w:rFonts w:ascii="Arial" w:hAnsi="Arial" w:cs="Arial"/>
          <w:spacing w:val="-3"/>
        </w:rPr>
      </w:pPr>
    </w:p>
    <w:p w14:paraId="0535EC2F" w14:textId="77777777" w:rsidR="001F1725" w:rsidRPr="00410741" w:rsidRDefault="001F1725" w:rsidP="001F1725">
      <w:pPr>
        <w:ind w:right="165"/>
        <w:jc w:val="both"/>
        <w:rPr>
          <w:rFonts w:ascii="Arial" w:hAnsi="Arial" w:cs="Arial"/>
          <w:spacing w:val="-3"/>
        </w:rPr>
      </w:pPr>
      <w:r w:rsidRPr="00410741">
        <w:rPr>
          <w:rFonts w:ascii="Arial" w:hAnsi="Arial" w:cs="Arial"/>
          <w:spacing w:val="-3"/>
        </w:rPr>
        <w:t>Que la anterior disposición legal otorgó al Ministerio de Minas y Energía (MME) competencia para la expedición de los reglamentos necesarios, las condiciones de priorización en caso de escasez, y la política energética aplicable al Gas Licuado de Petróleo (GLP) en todo el territorio nacional.</w:t>
      </w:r>
    </w:p>
    <w:p w14:paraId="7A9BC8FB" w14:textId="77777777" w:rsidR="008C3D6F" w:rsidRPr="00410741" w:rsidRDefault="008C3D6F" w:rsidP="008C3D6F">
      <w:pPr>
        <w:ind w:right="165"/>
        <w:jc w:val="both"/>
        <w:rPr>
          <w:rFonts w:ascii="Arial" w:hAnsi="Arial" w:cs="Arial"/>
          <w:spacing w:val="-3"/>
        </w:rPr>
      </w:pPr>
    </w:p>
    <w:p w14:paraId="62559DEB" w14:textId="77777777" w:rsidR="001F1725" w:rsidRPr="00410741" w:rsidRDefault="001F1725" w:rsidP="001F1725">
      <w:pPr>
        <w:ind w:right="165"/>
        <w:jc w:val="both"/>
        <w:rPr>
          <w:rFonts w:ascii="Arial" w:hAnsi="Arial" w:cs="Arial"/>
          <w:spacing w:val="-3"/>
        </w:rPr>
      </w:pPr>
      <w:r w:rsidRPr="00CF0F28">
        <w:rPr>
          <w:rFonts w:ascii="Arial" w:hAnsi="Arial" w:cs="Arial"/>
          <w:spacing w:val="-3"/>
        </w:rPr>
        <w:t>Que el Ministerio de Minas y Energía dentro de sus funciones tiene a cargo la expedición de los reglamentos técnicos sobre producción, transporte, distribución y comercialización de energía eléctrica y gas combustible, sus usos y aplicaciones, en los términos del numeral 9° del artículo 2 y numeral 7° del artículo 5 del Decreto 0381 de 2012.</w:t>
      </w:r>
      <w:r w:rsidRPr="00410741">
        <w:rPr>
          <w:rFonts w:ascii="Arial" w:hAnsi="Arial" w:cs="Arial"/>
          <w:spacing w:val="-3"/>
        </w:rPr>
        <w:t xml:space="preserve"> </w:t>
      </w:r>
    </w:p>
    <w:p w14:paraId="09982022" w14:textId="77777777" w:rsidR="001F1725" w:rsidRPr="00410741" w:rsidRDefault="001F1725" w:rsidP="001F1725">
      <w:pPr>
        <w:ind w:right="165"/>
        <w:jc w:val="both"/>
        <w:rPr>
          <w:rFonts w:ascii="Arial" w:hAnsi="Arial" w:cs="Arial"/>
          <w:spacing w:val="-3"/>
        </w:rPr>
      </w:pPr>
    </w:p>
    <w:p w14:paraId="2C157113" w14:textId="77777777" w:rsidR="001F1725" w:rsidRPr="00410741" w:rsidRDefault="001F1725" w:rsidP="001F1725">
      <w:pPr>
        <w:ind w:right="165"/>
        <w:jc w:val="both"/>
        <w:rPr>
          <w:rFonts w:ascii="Arial" w:hAnsi="Arial" w:cs="Arial"/>
          <w:spacing w:val="-3"/>
        </w:rPr>
      </w:pPr>
      <w:r w:rsidRPr="00410741">
        <w:rPr>
          <w:rFonts w:ascii="Arial" w:hAnsi="Arial" w:cs="Arial"/>
          <w:spacing w:val="-3"/>
        </w:rPr>
        <w:t>Que según el Artículo 2.2.1.1.2.2.1.3 del Decreto 1073 de 2015, el Ministerio de Minas y Energía (MME) es la Autoridad de regulación, control y vigilancia de las actividades de refinación, importación, almacenamiento, distribución y transporte de los combustibles líquidos derivados del petróleo, sin perjuicio de las competencias atribuidas o delegadas a otras autoridades o entidades del Estado Colombiano como la Dirección General Marítima  - DIMAR -, Ministerio de Ambiente y Desarrollo Sostenible, el Ministerio de Transporte, la ONAC o el ICONTEC.</w:t>
      </w:r>
    </w:p>
    <w:p w14:paraId="2D373B9A" w14:textId="77777777" w:rsidR="001F1725" w:rsidRPr="00410741" w:rsidRDefault="001F1725" w:rsidP="008C3D6F">
      <w:pPr>
        <w:ind w:right="165"/>
        <w:jc w:val="both"/>
        <w:rPr>
          <w:rFonts w:ascii="Arial" w:hAnsi="Arial" w:cs="Arial"/>
          <w:spacing w:val="-3"/>
        </w:rPr>
      </w:pPr>
    </w:p>
    <w:p w14:paraId="457A459C" w14:textId="5B468528" w:rsidR="008C3D6F" w:rsidRPr="00410741" w:rsidRDefault="008C3D6F" w:rsidP="008C3D6F">
      <w:pPr>
        <w:ind w:right="165"/>
        <w:jc w:val="both"/>
        <w:rPr>
          <w:rFonts w:ascii="Arial" w:hAnsi="Arial" w:cs="Arial"/>
          <w:spacing w:val="-3"/>
        </w:rPr>
      </w:pPr>
      <w:r w:rsidRPr="00410741">
        <w:rPr>
          <w:rFonts w:ascii="Arial" w:hAnsi="Arial" w:cs="Arial"/>
          <w:spacing w:val="-3"/>
        </w:rPr>
        <w:t xml:space="preserve">Que el Ministerio de Minas y Energía con el fin de dar cumplimiento a lo establecido en el Artículo 210 de la Ley 1753 de 2015, </w:t>
      </w:r>
      <w:r w:rsidR="007E599C" w:rsidRPr="00410741">
        <w:rPr>
          <w:rFonts w:ascii="Arial" w:hAnsi="Arial" w:cs="Arial"/>
          <w:spacing w:val="-3"/>
        </w:rPr>
        <w:t xml:space="preserve">contrató </w:t>
      </w:r>
      <w:r w:rsidR="00D220FD" w:rsidRPr="00410741">
        <w:rPr>
          <w:rFonts w:ascii="Arial" w:hAnsi="Arial" w:cs="Arial"/>
          <w:spacing w:val="-3"/>
        </w:rPr>
        <w:t xml:space="preserve">a la firma DELVASTO &amp; ECHEVERRIA LTDA </w:t>
      </w:r>
      <w:r w:rsidR="00597E90" w:rsidRPr="00410741">
        <w:rPr>
          <w:rFonts w:ascii="Arial" w:hAnsi="Arial" w:cs="Arial"/>
          <w:spacing w:val="-3"/>
        </w:rPr>
        <w:t>mediante contrato 401 de 2015</w:t>
      </w:r>
      <w:r w:rsidR="00D220FD" w:rsidRPr="00410741">
        <w:rPr>
          <w:rFonts w:ascii="Arial" w:hAnsi="Arial" w:cs="Arial"/>
          <w:spacing w:val="-3"/>
        </w:rPr>
        <w:t xml:space="preserve">, </w:t>
      </w:r>
      <w:r w:rsidRPr="00410741">
        <w:rPr>
          <w:rFonts w:ascii="Arial" w:hAnsi="Arial" w:cs="Arial"/>
          <w:spacing w:val="-3"/>
        </w:rPr>
        <w:t>para definir las herramientas que permitan reglamentar los usos alternativos del Gas Licuado del Petróleo, GLP, estableciendo: (i) la reglamentación y lineamientos técnicos con los cuales debe cumplir el GLP para ser usado como carburante en motores de combustión interna y carburante en transporte automotor; (ii) la reglamentación y lineamientos técnicos para usos alternativos del GLP aplicables en Colombia, y (iii) las especificaciones y requisitos técnicos que deberán cumplir las estaciones de servicio para la prestación del servicio de comercialización del GLP como combustible vehicular.</w:t>
      </w:r>
    </w:p>
    <w:p w14:paraId="29E8C65D" w14:textId="77777777" w:rsidR="003422E5" w:rsidRPr="00410741" w:rsidRDefault="003422E5" w:rsidP="00614981">
      <w:pPr>
        <w:ind w:right="165"/>
        <w:jc w:val="both"/>
        <w:rPr>
          <w:rFonts w:ascii="Arial" w:hAnsi="Arial" w:cs="Arial"/>
          <w:spacing w:val="-3"/>
        </w:rPr>
      </w:pPr>
    </w:p>
    <w:p w14:paraId="3137493B" w14:textId="7CBFABB9" w:rsidR="008654F9" w:rsidRPr="00410741" w:rsidRDefault="008654F9" w:rsidP="008654F9">
      <w:pPr>
        <w:ind w:right="165"/>
        <w:jc w:val="both"/>
        <w:rPr>
          <w:rFonts w:ascii="Arial" w:hAnsi="Arial" w:cs="Arial"/>
        </w:rPr>
      </w:pPr>
      <w:r w:rsidRPr="00410741">
        <w:rPr>
          <w:rFonts w:ascii="Arial" w:hAnsi="Arial" w:cs="Arial"/>
          <w:spacing w:val="-3"/>
        </w:rPr>
        <w:t xml:space="preserve">Que de acuerdo con la Resolución 40577 de 2016, mediante la cual </w:t>
      </w:r>
      <w:r w:rsidRPr="00410741">
        <w:rPr>
          <w:rFonts w:ascii="Arial" w:hAnsi="Arial" w:cs="Arial"/>
        </w:rPr>
        <w:t xml:space="preserve">se autoriza el uso del Gas Licuado </w:t>
      </w:r>
      <w:r w:rsidR="00C74218" w:rsidRPr="00410741">
        <w:rPr>
          <w:rFonts w:ascii="Arial" w:hAnsi="Arial" w:cs="Arial"/>
        </w:rPr>
        <w:t>del Petróleo</w:t>
      </w:r>
      <w:r w:rsidRPr="00410741">
        <w:rPr>
          <w:rFonts w:ascii="Arial" w:hAnsi="Arial" w:cs="Arial"/>
        </w:rPr>
        <w:t xml:space="preserve"> GLP como carburante en transporte automotor (</w:t>
      </w:r>
      <w:proofErr w:type="spellStart"/>
      <w:r w:rsidRPr="00410741">
        <w:rPr>
          <w:rFonts w:ascii="Arial" w:hAnsi="Arial" w:cs="Arial"/>
        </w:rPr>
        <w:t>autogas</w:t>
      </w:r>
      <w:proofErr w:type="spellEnd"/>
      <w:r w:rsidRPr="00410741">
        <w:rPr>
          <w:rFonts w:ascii="Arial" w:hAnsi="Arial" w:cs="Arial"/>
        </w:rPr>
        <w:t xml:space="preserve">) para la realización de pruebas piloto en el territorio Nacional, </w:t>
      </w:r>
      <w:r w:rsidR="003422E5" w:rsidRPr="00410741">
        <w:rPr>
          <w:rFonts w:ascii="Arial" w:hAnsi="Arial" w:cs="Arial"/>
        </w:rPr>
        <w:t>la consultoría desarroll</w:t>
      </w:r>
      <w:r w:rsidR="001B35DC" w:rsidRPr="00410741">
        <w:rPr>
          <w:rFonts w:ascii="Arial" w:hAnsi="Arial" w:cs="Arial"/>
        </w:rPr>
        <w:t>ó</w:t>
      </w:r>
      <w:r w:rsidR="003422E5" w:rsidRPr="00410741">
        <w:rPr>
          <w:rFonts w:ascii="Arial" w:hAnsi="Arial" w:cs="Arial"/>
        </w:rPr>
        <w:t xml:space="preserve"> pruebas </w:t>
      </w:r>
      <w:r w:rsidR="001B35DC" w:rsidRPr="00410741">
        <w:rPr>
          <w:rFonts w:ascii="Arial" w:hAnsi="Arial" w:cs="Arial"/>
        </w:rPr>
        <w:t xml:space="preserve">de corta duración </w:t>
      </w:r>
      <w:r w:rsidR="003422E5" w:rsidRPr="00410741">
        <w:rPr>
          <w:rFonts w:ascii="Arial" w:hAnsi="Arial" w:cs="Arial"/>
        </w:rPr>
        <w:t xml:space="preserve">en vehículos </w:t>
      </w:r>
      <w:r w:rsidR="001B35DC" w:rsidRPr="00410741">
        <w:rPr>
          <w:rFonts w:ascii="Arial" w:hAnsi="Arial" w:cs="Arial"/>
        </w:rPr>
        <w:t>equipados con motores de combustión interna operando con GLP y los combustibles líquidos tradicionales (</w:t>
      </w:r>
      <w:r w:rsidR="00BF1228" w:rsidRPr="00410741">
        <w:rPr>
          <w:rFonts w:ascii="Arial" w:hAnsi="Arial" w:cs="Arial"/>
        </w:rPr>
        <w:t>diésel</w:t>
      </w:r>
      <w:r w:rsidR="001B35DC" w:rsidRPr="00410741">
        <w:rPr>
          <w:rFonts w:ascii="Arial" w:hAnsi="Arial" w:cs="Arial"/>
        </w:rPr>
        <w:t xml:space="preserve"> y gasolina).</w:t>
      </w:r>
    </w:p>
    <w:p w14:paraId="3E357FD9" w14:textId="2828716E" w:rsidR="008B776B" w:rsidRPr="00410741" w:rsidRDefault="008B776B" w:rsidP="008B776B">
      <w:pPr>
        <w:ind w:right="165"/>
        <w:jc w:val="both"/>
        <w:rPr>
          <w:rFonts w:ascii="Arial" w:hAnsi="Arial" w:cs="Arial"/>
          <w:spacing w:val="-3"/>
        </w:rPr>
      </w:pPr>
    </w:p>
    <w:p w14:paraId="0944FF60" w14:textId="526EDAB9" w:rsidR="00E95901" w:rsidRPr="00410741" w:rsidRDefault="0086798B" w:rsidP="008B776B">
      <w:pPr>
        <w:ind w:right="165"/>
        <w:jc w:val="both"/>
        <w:rPr>
          <w:rFonts w:ascii="Arial" w:hAnsi="Arial" w:cs="Arial"/>
          <w:spacing w:val="-3"/>
        </w:rPr>
      </w:pPr>
      <w:r w:rsidRPr="00410741">
        <w:rPr>
          <w:rFonts w:ascii="Arial" w:hAnsi="Arial" w:cs="Arial"/>
          <w:spacing w:val="-3"/>
        </w:rPr>
        <w:t>Que el Instituto Colombiano de Normas Técnicas, Icontec, expidió la Norma NTC 2303</w:t>
      </w:r>
      <w:r w:rsidR="001F1725" w:rsidRPr="00410741">
        <w:rPr>
          <w:rFonts w:ascii="Arial" w:hAnsi="Arial" w:cs="Arial"/>
          <w:spacing w:val="-3"/>
        </w:rPr>
        <w:t xml:space="preserve"> de 2007</w:t>
      </w:r>
      <w:r w:rsidRPr="00410741">
        <w:rPr>
          <w:rFonts w:ascii="Arial" w:hAnsi="Arial" w:cs="Arial"/>
          <w:spacing w:val="-3"/>
        </w:rPr>
        <w:t xml:space="preserve">, señalando las especificaciones para los productos comúnmente denominados como gases licuados del petróleo, y los cuales incluyen el propano, el </w:t>
      </w:r>
      <w:proofErr w:type="spellStart"/>
      <w:r w:rsidRPr="00410741">
        <w:rPr>
          <w:rFonts w:ascii="Arial" w:hAnsi="Arial" w:cs="Arial"/>
          <w:spacing w:val="-3"/>
        </w:rPr>
        <w:t>propeno</w:t>
      </w:r>
      <w:proofErr w:type="spellEnd"/>
      <w:r w:rsidRPr="00410741">
        <w:rPr>
          <w:rFonts w:ascii="Arial" w:hAnsi="Arial" w:cs="Arial"/>
          <w:spacing w:val="-3"/>
        </w:rPr>
        <w:t xml:space="preserve"> (</w:t>
      </w:r>
      <w:proofErr w:type="spellStart"/>
      <w:r w:rsidRPr="00410741">
        <w:rPr>
          <w:rFonts w:ascii="Arial" w:hAnsi="Arial" w:cs="Arial"/>
          <w:spacing w:val="-3"/>
        </w:rPr>
        <w:t>propileno</w:t>
      </w:r>
      <w:proofErr w:type="spellEnd"/>
      <w:r w:rsidRPr="00410741">
        <w:rPr>
          <w:rFonts w:ascii="Arial" w:hAnsi="Arial" w:cs="Arial"/>
          <w:spacing w:val="-3"/>
        </w:rPr>
        <w:t>), el butano y la mezcla de estos materiales. Contempla cuatro tipos básicos de gases licuados del petróleo para cubrir las aplicaciones de uso común.</w:t>
      </w:r>
      <w:r w:rsidR="001B5831" w:rsidRPr="00410741">
        <w:rPr>
          <w:rFonts w:ascii="Arial" w:hAnsi="Arial" w:cs="Arial"/>
          <w:spacing w:val="-3"/>
        </w:rPr>
        <w:t xml:space="preserve"> Esta norma se aplica a los productos destinados para uso en calefacción doméstica, comercial e industrial y en combustibles para motores.</w:t>
      </w:r>
    </w:p>
    <w:p w14:paraId="5B9C374D" w14:textId="77777777" w:rsidR="00BF6951" w:rsidRPr="00410741" w:rsidRDefault="00BF6951" w:rsidP="008B776B">
      <w:pPr>
        <w:ind w:right="165"/>
        <w:jc w:val="both"/>
        <w:rPr>
          <w:rFonts w:ascii="Arial" w:hAnsi="Arial" w:cs="Arial"/>
          <w:spacing w:val="-3"/>
        </w:rPr>
      </w:pPr>
    </w:p>
    <w:p w14:paraId="5E5D8697" w14:textId="7F3A5984" w:rsidR="0002062E" w:rsidRPr="00410741" w:rsidRDefault="005233FA" w:rsidP="008B776B">
      <w:pPr>
        <w:ind w:right="165"/>
        <w:jc w:val="both"/>
        <w:rPr>
          <w:rFonts w:ascii="Arial" w:hAnsi="Arial" w:cs="Arial"/>
          <w:spacing w:val="-3"/>
        </w:rPr>
      </w:pPr>
      <w:r w:rsidRPr="00410741">
        <w:rPr>
          <w:rFonts w:ascii="Arial" w:hAnsi="Arial" w:cs="Arial"/>
          <w:spacing w:val="-3"/>
        </w:rPr>
        <w:t xml:space="preserve">Que la Norma Técnica NTC 2303 de 2007, ha definido como </w:t>
      </w:r>
      <w:proofErr w:type="spellStart"/>
      <w:r w:rsidRPr="00410741">
        <w:rPr>
          <w:rFonts w:ascii="Arial" w:hAnsi="Arial" w:cs="Arial"/>
          <w:spacing w:val="-3"/>
        </w:rPr>
        <w:t>empleable</w:t>
      </w:r>
      <w:proofErr w:type="spellEnd"/>
      <w:r w:rsidRPr="00410741">
        <w:rPr>
          <w:rFonts w:ascii="Arial" w:hAnsi="Arial" w:cs="Arial"/>
          <w:spacing w:val="-3"/>
        </w:rPr>
        <w:t xml:space="preserve"> el Gas Licuado de Petróleo (GLP) con alto contenido de propano para usos especiales</w:t>
      </w:r>
      <w:r w:rsidR="00986B2C" w:rsidRPr="00410741">
        <w:rPr>
          <w:rFonts w:ascii="Arial" w:hAnsi="Arial" w:cs="Arial"/>
          <w:spacing w:val="-3"/>
        </w:rPr>
        <w:t>,</w:t>
      </w:r>
      <w:r w:rsidRPr="00410741">
        <w:rPr>
          <w:rFonts w:ascii="Arial" w:hAnsi="Arial" w:cs="Arial"/>
          <w:spacing w:val="-3"/>
        </w:rPr>
        <w:t xml:space="preserve"> entre los que se incluye </w:t>
      </w:r>
      <w:proofErr w:type="spellStart"/>
      <w:r w:rsidRPr="00410741">
        <w:rPr>
          <w:rFonts w:ascii="Arial" w:hAnsi="Arial" w:cs="Arial"/>
          <w:spacing w:val="-3"/>
        </w:rPr>
        <w:t>Autogas</w:t>
      </w:r>
      <w:proofErr w:type="spellEnd"/>
      <w:r w:rsidRPr="00410741">
        <w:rPr>
          <w:rFonts w:ascii="Arial" w:hAnsi="Arial" w:cs="Arial"/>
          <w:spacing w:val="-3"/>
        </w:rPr>
        <w:t xml:space="preserve"> y Generación Eléctrica. No son permitidas mezclas con altos contenidos de Butanos.</w:t>
      </w:r>
    </w:p>
    <w:p w14:paraId="4EF68906" w14:textId="77777777" w:rsidR="005233FA" w:rsidRPr="00410741" w:rsidRDefault="005233FA" w:rsidP="008B776B">
      <w:pPr>
        <w:ind w:right="165"/>
        <w:jc w:val="both"/>
        <w:rPr>
          <w:rFonts w:ascii="Arial" w:hAnsi="Arial" w:cs="Arial"/>
          <w:spacing w:val="-3"/>
        </w:rPr>
      </w:pPr>
    </w:p>
    <w:p w14:paraId="680690C8" w14:textId="58033620" w:rsidR="0002062E" w:rsidRPr="00410741" w:rsidRDefault="0002062E" w:rsidP="008B776B">
      <w:pPr>
        <w:ind w:right="165"/>
        <w:jc w:val="both"/>
        <w:rPr>
          <w:rFonts w:ascii="Arial" w:hAnsi="Arial" w:cs="Arial"/>
          <w:spacing w:val="-3"/>
        </w:rPr>
      </w:pPr>
      <w:r w:rsidRPr="00410741">
        <w:rPr>
          <w:rFonts w:ascii="Arial" w:hAnsi="Arial" w:cs="Arial"/>
          <w:spacing w:val="-3"/>
        </w:rPr>
        <w:t>Que el GLP de producción nacional proviene de diversas fuentes,</w:t>
      </w:r>
      <w:r w:rsidR="001F1725" w:rsidRPr="00410741">
        <w:rPr>
          <w:rFonts w:ascii="Arial" w:hAnsi="Arial" w:cs="Arial"/>
          <w:spacing w:val="-3"/>
        </w:rPr>
        <w:t xml:space="preserve"> refinería y campos de producción de hidrocarburos,</w:t>
      </w:r>
      <w:r w:rsidRPr="00410741">
        <w:rPr>
          <w:rFonts w:ascii="Arial" w:hAnsi="Arial" w:cs="Arial"/>
          <w:spacing w:val="-3"/>
        </w:rPr>
        <w:t xml:space="preserve"> </w:t>
      </w:r>
      <w:r w:rsidR="00FE7D42" w:rsidRPr="00410741">
        <w:rPr>
          <w:rFonts w:ascii="Arial" w:hAnsi="Arial" w:cs="Arial"/>
          <w:spacing w:val="-3"/>
        </w:rPr>
        <w:t xml:space="preserve">que </w:t>
      </w:r>
      <w:r w:rsidRPr="00410741">
        <w:rPr>
          <w:rFonts w:ascii="Arial" w:hAnsi="Arial" w:cs="Arial"/>
          <w:spacing w:val="-3"/>
        </w:rPr>
        <w:t xml:space="preserve">en su </w:t>
      </w:r>
      <w:r w:rsidR="00E833E3" w:rsidRPr="00410741">
        <w:rPr>
          <w:rFonts w:ascii="Arial" w:hAnsi="Arial" w:cs="Arial"/>
          <w:spacing w:val="-3"/>
        </w:rPr>
        <w:t>mayor</w:t>
      </w:r>
      <w:r w:rsidR="002A3B45" w:rsidRPr="00410741">
        <w:rPr>
          <w:rFonts w:ascii="Arial" w:hAnsi="Arial" w:cs="Arial"/>
          <w:spacing w:val="-3"/>
        </w:rPr>
        <w:t>í</w:t>
      </w:r>
      <w:r w:rsidR="00E833E3" w:rsidRPr="00410741">
        <w:rPr>
          <w:rFonts w:ascii="Arial" w:hAnsi="Arial" w:cs="Arial"/>
          <w:spacing w:val="-3"/>
        </w:rPr>
        <w:t xml:space="preserve">a </w:t>
      </w:r>
      <w:r w:rsidR="00FE7D42" w:rsidRPr="00410741">
        <w:rPr>
          <w:rFonts w:ascii="Arial" w:hAnsi="Arial" w:cs="Arial"/>
          <w:spacing w:val="-3"/>
        </w:rPr>
        <w:t xml:space="preserve">cuentan con características del alto contenido de </w:t>
      </w:r>
      <w:r w:rsidR="00E833E3" w:rsidRPr="00410741">
        <w:rPr>
          <w:rFonts w:ascii="Arial" w:hAnsi="Arial" w:cs="Arial"/>
          <w:spacing w:val="-3"/>
        </w:rPr>
        <w:t xml:space="preserve">butano </w:t>
      </w:r>
      <w:r w:rsidR="00FE7D42" w:rsidRPr="00410741">
        <w:rPr>
          <w:rFonts w:ascii="Arial" w:hAnsi="Arial" w:cs="Arial"/>
          <w:spacing w:val="-3"/>
        </w:rPr>
        <w:t>en la mezcla.</w:t>
      </w:r>
      <w:r w:rsidR="00E833E3" w:rsidRPr="00410741">
        <w:rPr>
          <w:rFonts w:ascii="Arial" w:hAnsi="Arial" w:cs="Arial"/>
          <w:spacing w:val="-3"/>
        </w:rPr>
        <w:t xml:space="preserve"> Los campos con características similares a los considerados en la norma para usos especiales, con alto contenido de propano, son muy pocos.</w:t>
      </w:r>
    </w:p>
    <w:p w14:paraId="18583EBA" w14:textId="77777777" w:rsidR="00C56C11" w:rsidRPr="00410741" w:rsidRDefault="00C56C11" w:rsidP="008B776B">
      <w:pPr>
        <w:ind w:right="165"/>
        <w:jc w:val="both"/>
        <w:rPr>
          <w:rFonts w:ascii="Arial" w:hAnsi="Arial" w:cs="Arial"/>
          <w:spacing w:val="-3"/>
        </w:rPr>
      </w:pPr>
    </w:p>
    <w:p w14:paraId="322168DB" w14:textId="306F7731" w:rsidR="001B5831" w:rsidRPr="00410741" w:rsidRDefault="00C56C11" w:rsidP="008B776B">
      <w:pPr>
        <w:ind w:right="165"/>
        <w:jc w:val="both"/>
        <w:rPr>
          <w:rFonts w:ascii="Arial" w:hAnsi="Arial" w:cs="Arial"/>
          <w:spacing w:val="-3"/>
        </w:rPr>
      </w:pPr>
      <w:r w:rsidRPr="00410741">
        <w:rPr>
          <w:rFonts w:ascii="Arial" w:hAnsi="Arial" w:cs="Arial"/>
          <w:spacing w:val="-3"/>
        </w:rPr>
        <w:lastRenderedPageBreak/>
        <w:t xml:space="preserve">Que </w:t>
      </w:r>
      <w:r w:rsidR="00FD5097" w:rsidRPr="00410741">
        <w:rPr>
          <w:rFonts w:ascii="Arial" w:hAnsi="Arial" w:cs="Arial"/>
          <w:spacing w:val="-3"/>
        </w:rPr>
        <w:t xml:space="preserve">con base </w:t>
      </w:r>
      <w:r w:rsidRPr="00410741">
        <w:rPr>
          <w:rFonts w:ascii="Arial" w:hAnsi="Arial" w:cs="Arial"/>
          <w:spacing w:val="-3"/>
        </w:rPr>
        <w:t>en la experiencia internacional</w:t>
      </w:r>
      <w:r w:rsidR="00E833E3" w:rsidRPr="00410741">
        <w:rPr>
          <w:rFonts w:ascii="Arial" w:hAnsi="Arial" w:cs="Arial"/>
          <w:spacing w:val="-3"/>
        </w:rPr>
        <w:t xml:space="preserve"> identificada en el estudio técnico realizado</w:t>
      </w:r>
      <w:r w:rsidR="00FD5097" w:rsidRPr="00410741">
        <w:rPr>
          <w:rFonts w:ascii="Arial" w:hAnsi="Arial" w:cs="Arial"/>
          <w:spacing w:val="-3"/>
        </w:rPr>
        <w:t>,</w:t>
      </w:r>
      <w:r w:rsidRPr="00410741">
        <w:rPr>
          <w:rFonts w:ascii="Arial" w:hAnsi="Arial" w:cs="Arial"/>
          <w:spacing w:val="-3"/>
        </w:rPr>
        <w:t xml:space="preserve"> se encuentra que mezclas </w:t>
      </w:r>
      <w:r w:rsidR="00FE7D42" w:rsidRPr="00410741">
        <w:rPr>
          <w:rFonts w:ascii="Arial" w:hAnsi="Arial" w:cs="Arial"/>
          <w:spacing w:val="-3"/>
        </w:rPr>
        <w:t>propano-</w:t>
      </w:r>
      <w:r w:rsidRPr="00410741">
        <w:rPr>
          <w:rFonts w:ascii="Arial" w:hAnsi="Arial" w:cs="Arial"/>
          <w:spacing w:val="-3"/>
        </w:rPr>
        <w:t>butano</w:t>
      </w:r>
      <w:r w:rsidR="00FE7D42" w:rsidRPr="00410741">
        <w:rPr>
          <w:rFonts w:ascii="Arial" w:hAnsi="Arial" w:cs="Arial"/>
          <w:spacing w:val="-3"/>
        </w:rPr>
        <w:t xml:space="preserve"> con mayor contenido de Butano </w:t>
      </w:r>
      <w:r w:rsidRPr="00410741">
        <w:rPr>
          <w:rFonts w:ascii="Arial" w:hAnsi="Arial" w:cs="Arial"/>
          <w:spacing w:val="-3"/>
        </w:rPr>
        <w:t xml:space="preserve">pueden ser empleadas en usos alternativos como el </w:t>
      </w:r>
      <w:proofErr w:type="spellStart"/>
      <w:r w:rsidRPr="00410741">
        <w:rPr>
          <w:rFonts w:ascii="Arial" w:hAnsi="Arial" w:cs="Arial"/>
          <w:spacing w:val="-3"/>
        </w:rPr>
        <w:t>autogas</w:t>
      </w:r>
      <w:proofErr w:type="spellEnd"/>
      <w:r w:rsidRPr="00410741">
        <w:rPr>
          <w:rFonts w:ascii="Arial" w:hAnsi="Arial" w:cs="Arial"/>
          <w:spacing w:val="-3"/>
        </w:rPr>
        <w:t>.</w:t>
      </w:r>
    </w:p>
    <w:p w14:paraId="3E6100F0" w14:textId="77777777" w:rsidR="00C56C11" w:rsidRPr="00410741" w:rsidRDefault="00C56C11" w:rsidP="008B776B">
      <w:pPr>
        <w:ind w:right="165"/>
        <w:jc w:val="both"/>
        <w:rPr>
          <w:rFonts w:ascii="Arial" w:hAnsi="Arial" w:cs="Arial"/>
          <w:spacing w:val="-3"/>
        </w:rPr>
      </w:pPr>
    </w:p>
    <w:p w14:paraId="7A98152D" w14:textId="7B8F74AE" w:rsidR="00422FE3" w:rsidRDefault="000771F7" w:rsidP="008B776B">
      <w:pPr>
        <w:ind w:right="165"/>
        <w:jc w:val="both"/>
        <w:rPr>
          <w:rFonts w:ascii="Arial" w:hAnsi="Arial" w:cs="Arial"/>
          <w:spacing w:val="-3"/>
        </w:rPr>
      </w:pPr>
      <w:r w:rsidRPr="00410741">
        <w:rPr>
          <w:rFonts w:ascii="Arial" w:hAnsi="Arial" w:cs="Arial"/>
          <w:spacing w:val="-3"/>
        </w:rPr>
        <w:t xml:space="preserve">Que para </w:t>
      </w:r>
      <w:r w:rsidR="00E833E3" w:rsidRPr="00410741">
        <w:rPr>
          <w:rFonts w:ascii="Arial" w:hAnsi="Arial" w:cs="Arial"/>
          <w:spacing w:val="-3"/>
        </w:rPr>
        <w:t xml:space="preserve">garantizar </w:t>
      </w:r>
      <w:r w:rsidRPr="00410741">
        <w:rPr>
          <w:rFonts w:ascii="Arial" w:hAnsi="Arial" w:cs="Arial"/>
          <w:spacing w:val="-3"/>
        </w:rPr>
        <w:t>el buen funcionamiento de l</w:t>
      </w:r>
      <w:r w:rsidR="00053400" w:rsidRPr="00410741">
        <w:rPr>
          <w:rFonts w:ascii="Arial" w:hAnsi="Arial" w:cs="Arial"/>
          <w:spacing w:val="-3"/>
        </w:rPr>
        <w:t>a</w:t>
      </w:r>
      <w:r w:rsidR="00303177" w:rsidRPr="00410741">
        <w:rPr>
          <w:rFonts w:ascii="Arial" w:hAnsi="Arial" w:cs="Arial"/>
          <w:spacing w:val="-3"/>
        </w:rPr>
        <w:t xml:space="preserve">s </w:t>
      </w:r>
      <w:r w:rsidR="00053400" w:rsidRPr="00410741">
        <w:rPr>
          <w:rFonts w:ascii="Arial" w:hAnsi="Arial" w:cs="Arial"/>
          <w:spacing w:val="-3"/>
        </w:rPr>
        <w:t xml:space="preserve">tecnologías </w:t>
      </w:r>
      <w:r w:rsidR="00303177" w:rsidRPr="00410741">
        <w:rPr>
          <w:rFonts w:ascii="Arial" w:hAnsi="Arial" w:cs="Arial"/>
          <w:spacing w:val="-3"/>
        </w:rPr>
        <w:t>de combustión interna</w:t>
      </w:r>
      <w:r w:rsidRPr="00410741">
        <w:rPr>
          <w:rFonts w:ascii="Arial" w:hAnsi="Arial" w:cs="Arial"/>
          <w:spacing w:val="-3"/>
        </w:rPr>
        <w:t xml:space="preserve"> </w:t>
      </w:r>
      <w:r w:rsidR="006160D7" w:rsidRPr="00410741">
        <w:rPr>
          <w:rFonts w:ascii="Arial" w:hAnsi="Arial" w:cs="Arial"/>
          <w:spacing w:val="-3"/>
        </w:rPr>
        <w:t>y un uso seguro del GLP, resulta necesario</w:t>
      </w:r>
      <w:r w:rsidR="001B5831" w:rsidRPr="00410741">
        <w:rPr>
          <w:rFonts w:ascii="Arial" w:hAnsi="Arial" w:cs="Arial"/>
          <w:spacing w:val="-3"/>
        </w:rPr>
        <w:t xml:space="preserve"> </w:t>
      </w:r>
      <w:r w:rsidR="00410741">
        <w:rPr>
          <w:rFonts w:ascii="Arial" w:hAnsi="Arial" w:cs="Arial"/>
          <w:spacing w:val="-3"/>
        </w:rPr>
        <w:t xml:space="preserve">definir </w:t>
      </w:r>
      <w:r w:rsidR="001B5831" w:rsidRPr="00410741">
        <w:rPr>
          <w:rFonts w:ascii="Arial" w:hAnsi="Arial" w:cs="Arial"/>
          <w:spacing w:val="-3"/>
        </w:rPr>
        <w:t>los requisitos de calidad para el GLP</w:t>
      </w:r>
      <w:r w:rsidR="00C56C11" w:rsidRPr="00410741">
        <w:rPr>
          <w:rFonts w:ascii="Arial" w:hAnsi="Arial" w:cs="Arial"/>
          <w:spacing w:val="-3"/>
        </w:rPr>
        <w:t xml:space="preserve"> a ser empleado </w:t>
      </w:r>
      <w:r w:rsidR="001B5831" w:rsidRPr="00410741">
        <w:rPr>
          <w:rFonts w:ascii="Arial" w:hAnsi="Arial" w:cs="Arial"/>
          <w:spacing w:val="-3"/>
        </w:rPr>
        <w:t>en motore</w:t>
      </w:r>
      <w:r w:rsidR="002A3B45" w:rsidRPr="00410741">
        <w:rPr>
          <w:rFonts w:ascii="Arial" w:hAnsi="Arial" w:cs="Arial"/>
          <w:spacing w:val="-3"/>
        </w:rPr>
        <w:t>s</w:t>
      </w:r>
      <w:r w:rsidR="00410741">
        <w:rPr>
          <w:rFonts w:ascii="Arial" w:hAnsi="Arial" w:cs="Arial"/>
          <w:spacing w:val="-3"/>
        </w:rPr>
        <w:t>.</w:t>
      </w:r>
    </w:p>
    <w:p w14:paraId="38263DCC" w14:textId="77777777" w:rsidR="00410741" w:rsidRPr="00410741" w:rsidRDefault="00410741" w:rsidP="008B776B">
      <w:pPr>
        <w:ind w:right="165"/>
        <w:jc w:val="both"/>
        <w:rPr>
          <w:ins w:id="3" w:author="Luis Carlos Romero Romero" w:date="2016-11-25T07:05:00Z"/>
          <w:rFonts w:ascii="Arial" w:hAnsi="Arial" w:cs="Arial"/>
          <w:spacing w:val="-3"/>
        </w:rPr>
      </w:pPr>
    </w:p>
    <w:p w14:paraId="13BFADC8" w14:textId="12ECE1F9" w:rsidR="002A3B45" w:rsidRPr="00410741" w:rsidRDefault="00E95901" w:rsidP="00422FE3">
      <w:pPr>
        <w:ind w:right="165"/>
        <w:jc w:val="both"/>
        <w:rPr>
          <w:rFonts w:ascii="Arial" w:hAnsi="Arial" w:cs="Arial"/>
          <w:spacing w:val="-3"/>
        </w:rPr>
      </w:pPr>
      <w:r w:rsidRPr="00410741">
        <w:rPr>
          <w:rFonts w:ascii="Arial" w:hAnsi="Arial" w:cs="Arial"/>
          <w:spacing w:val="-3"/>
        </w:rPr>
        <w:t>Que</w:t>
      </w:r>
      <w:r w:rsidR="00BF6951" w:rsidRPr="00410741">
        <w:rPr>
          <w:rFonts w:ascii="Arial" w:hAnsi="Arial" w:cs="Arial"/>
          <w:spacing w:val="-3"/>
        </w:rPr>
        <w:t xml:space="preserve"> </w:t>
      </w:r>
      <w:r w:rsidR="00C56C11" w:rsidRPr="00410741">
        <w:rPr>
          <w:rFonts w:ascii="Arial" w:hAnsi="Arial" w:cs="Arial"/>
          <w:spacing w:val="-3"/>
        </w:rPr>
        <w:t xml:space="preserve">con base en </w:t>
      </w:r>
      <w:r w:rsidR="00F36E50" w:rsidRPr="00410741">
        <w:rPr>
          <w:rFonts w:ascii="Arial" w:hAnsi="Arial" w:cs="Arial"/>
          <w:spacing w:val="-3"/>
        </w:rPr>
        <w:t xml:space="preserve">la experiencia </w:t>
      </w:r>
      <w:r w:rsidR="00C56C11" w:rsidRPr="00410741">
        <w:rPr>
          <w:rFonts w:ascii="Arial" w:hAnsi="Arial" w:cs="Arial"/>
          <w:spacing w:val="-3"/>
        </w:rPr>
        <w:t>internacional</w:t>
      </w:r>
      <w:r w:rsidR="00F36E50" w:rsidRPr="00410741">
        <w:rPr>
          <w:rFonts w:ascii="Arial" w:hAnsi="Arial" w:cs="Arial"/>
          <w:spacing w:val="-3"/>
        </w:rPr>
        <w:t xml:space="preserve"> </w:t>
      </w:r>
      <w:r w:rsidR="0002062E" w:rsidRPr="00410741">
        <w:rPr>
          <w:rFonts w:ascii="Arial" w:hAnsi="Arial" w:cs="Arial"/>
          <w:spacing w:val="-3"/>
        </w:rPr>
        <w:t>y nacional</w:t>
      </w:r>
      <w:r w:rsidR="00F36E50" w:rsidRPr="00410741">
        <w:rPr>
          <w:rFonts w:ascii="Arial" w:hAnsi="Arial" w:cs="Arial"/>
          <w:spacing w:val="-3"/>
        </w:rPr>
        <w:t xml:space="preserve">, </w:t>
      </w:r>
      <w:r w:rsidR="00FD5097" w:rsidRPr="00410741">
        <w:rPr>
          <w:rFonts w:ascii="Arial" w:hAnsi="Arial" w:cs="Arial"/>
          <w:spacing w:val="-3"/>
        </w:rPr>
        <w:t xml:space="preserve">se </w:t>
      </w:r>
      <w:r w:rsidR="0002062E" w:rsidRPr="00410741">
        <w:rPr>
          <w:rFonts w:ascii="Arial" w:hAnsi="Arial" w:cs="Arial"/>
          <w:spacing w:val="-3"/>
        </w:rPr>
        <w:t>con</w:t>
      </w:r>
      <w:r w:rsidR="00664E75" w:rsidRPr="00410741">
        <w:rPr>
          <w:rFonts w:ascii="Arial" w:hAnsi="Arial" w:cs="Arial"/>
          <w:spacing w:val="-3"/>
        </w:rPr>
        <w:t>oce</w:t>
      </w:r>
      <w:r w:rsidR="00FD5097" w:rsidRPr="00410741">
        <w:rPr>
          <w:rFonts w:ascii="Arial" w:hAnsi="Arial" w:cs="Arial"/>
          <w:spacing w:val="-3"/>
        </w:rPr>
        <w:t xml:space="preserve"> que</w:t>
      </w:r>
      <w:r w:rsidR="00C56C11" w:rsidRPr="00410741">
        <w:rPr>
          <w:rFonts w:ascii="Arial" w:hAnsi="Arial" w:cs="Arial"/>
          <w:spacing w:val="-3"/>
        </w:rPr>
        <w:t xml:space="preserve"> no todas </w:t>
      </w:r>
      <w:r w:rsidR="00FD5097" w:rsidRPr="00410741">
        <w:rPr>
          <w:rFonts w:ascii="Arial" w:hAnsi="Arial" w:cs="Arial"/>
          <w:spacing w:val="-3"/>
        </w:rPr>
        <w:t xml:space="preserve">las </w:t>
      </w:r>
      <w:r w:rsidR="00BF6951" w:rsidRPr="00410741">
        <w:rPr>
          <w:rFonts w:ascii="Arial" w:hAnsi="Arial" w:cs="Arial"/>
          <w:spacing w:val="-3"/>
        </w:rPr>
        <w:t>calidades son apropiadas para ser aplicadas en estos uso</w:t>
      </w:r>
      <w:r w:rsidR="005A39B5" w:rsidRPr="00410741">
        <w:rPr>
          <w:rFonts w:ascii="Arial" w:hAnsi="Arial" w:cs="Arial"/>
          <w:spacing w:val="-3"/>
        </w:rPr>
        <w:t>s</w:t>
      </w:r>
      <w:r w:rsidR="00BF6951" w:rsidRPr="00410741">
        <w:rPr>
          <w:rFonts w:ascii="Arial" w:hAnsi="Arial" w:cs="Arial"/>
          <w:spacing w:val="-3"/>
        </w:rPr>
        <w:t xml:space="preserve"> </w:t>
      </w:r>
      <w:r w:rsidR="00C56C11" w:rsidRPr="00410741">
        <w:rPr>
          <w:rFonts w:ascii="Arial" w:hAnsi="Arial" w:cs="Arial"/>
          <w:spacing w:val="-3"/>
        </w:rPr>
        <w:t xml:space="preserve">a largo plazo, </w:t>
      </w:r>
      <w:r w:rsidR="00BF6951" w:rsidRPr="00410741">
        <w:rPr>
          <w:rFonts w:ascii="Arial" w:hAnsi="Arial" w:cs="Arial"/>
          <w:spacing w:val="-3"/>
        </w:rPr>
        <w:t>por causar daño</w:t>
      </w:r>
      <w:r w:rsidR="00F36E50" w:rsidRPr="00410741">
        <w:rPr>
          <w:rFonts w:ascii="Arial" w:hAnsi="Arial" w:cs="Arial"/>
          <w:spacing w:val="-3"/>
        </w:rPr>
        <w:t>s</w:t>
      </w:r>
      <w:r w:rsidR="00BF6951" w:rsidRPr="00410741">
        <w:rPr>
          <w:rFonts w:ascii="Arial" w:hAnsi="Arial" w:cs="Arial"/>
          <w:spacing w:val="-3"/>
        </w:rPr>
        <w:t xml:space="preserve"> en el equipamiento</w:t>
      </w:r>
      <w:r w:rsidR="00FD5097" w:rsidRPr="00410741">
        <w:rPr>
          <w:rFonts w:ascii="Arial" w:hAnsi="Arial" w:cs="Arial"/>
          <w:spacing w:val="-3"/>
        </w:rPr>
        <w:t>,</w:t>
      </w:r>
      <w:r w:rsidR="00BF6951" w:rsidRPr="00410741">
        <w:rPr>
          <w:rFonts w:ascii="Arial" w:hAnsi="Arial" w:cs="Arial"/>
          <w:spacing w:val="-3"/>
        </w:rPr>
        <w:t xml:space="preserve"> en especial si tienen altos contenidos de olefinas</w:t>
      </w:r>
      <w:r w:rsidR="00C56C11" w:rsidRPr="00410741">
        <w:rPr>
          <w:rFonts w:ascii="Arial" w:hAnsi="Arial" w:cs="Arial"/>
          <w:spacing w:val="-3"/>
        </w:rPr>
        <w:t xml:space="preserve"> (</w:t>
      </w:r>
      <w:r w:rsidR="00BF6951" w:rsidRPr="00410741">
        <w:rPr>
          <w:rFonts w:ascii="Arial" w:hAnsi="Arial" w:cs="Arial"/>
          <w:spacing w:val="-3"/>
        </w:rPr>
        <w:t>butilenos</w:t>
      </w:r>
      <w:r w:rsidR="00E34743" w:rsidRPr="00410741">
        <w:rPr>
          <w:rFonts w:ascii="Arial" w:hAnsi="Arial" w:cs="Arial"/>
          <w:spacing w:val="-3"/>
        </w:rPr>
        <w:t>/butenos</w:t>
      </w:r>
      <w:r w:rsidR="00BF6951" w:rsidRPr="00410741">
        <w:rPr>
          <w:rFonts w:ascii="Arial" w:hAnsi="Arial" w:cs="Arial"/>
          <w:spacing w:val="-3"/>
        </w:rPr>
        <w:t xml:space="preserve">, </w:t>
      </w:r>
      <w:proofErr w:type="spellStart"/>
      <w:r w:rsidR="00BF6951" w:rsidRPr="00410741">
        <w:rPr>
          <w:rFonts w:ascii="Arial" w:hAnsi="Arial" w:cs="Arial"/>
          <w:spacing w:val="-3"/>
        </w:rPr>
        <w:t>propilenos</w:t>
      </w:r>
      <w:proofErr w:type="spellEnd"/>
      <w:r w:rsidR="00BF6951" w:rsidRPr="00410741">
        <w:rPr>
          <w:rFonts w:ascii="Arial" w:hAnsi="Arial" w:cs="Arial"/>
          <w:spacing w:val="-3"/>
        </w:rPr>
        <w:t xml:space="preserve">, </w:t>
      </w:r>
      <w:proofErr w:type="spellStart"/>
      <w:r w:rsidR="00BF6951" w:rsidRPr="00410741">
        <w:rPr>
          <w:rFonts w:ascii="Arial" w:hAnsi="Arial" w:cs="Arial"/>
          <w:spacing w:val="-3"/>
        </w:rPr>
        <w:t>dienos</w:t>
      </w:r>
      <w:proofErr w:type="spellEnd"/>
      <w:r w:rsidR="00BF6951" w:rsidRPr="00410741">
        <w:rPr>
          <w:rFonts w:ascii="Arial" w:hAnsi="Arial" w:cs="Arial"/>
          <w:spacing w:val="-3"/>
        </w:rPr>
        <w:t>)</w:t>
      </w:r>
      <w:r w:rsidR="00C56C11" w:rsidRPr="00410741">
        <w:rPr>
          <w:rFonts w:ascii="Arial" w:hAnsi="Arial" w:cs="Arial"/>
          <w:spacing w:val="-3"/>
        </w:rPr>
        <w:t xml:space="preserve">, por generar acumulación de </w:t>
      </w:r>
      <w:r w:rsidR="00EB34EF" w:rsidRPr="00410741">
        <w:rPr>
          <w:rFonts w:ascii="Arial" w:hAnsi="Arial" w:cs="Arial"/>
          <w:spacing w:val="-3"/>
        </w:rPr>
        <w:t>depósitos</w:t>
      </w:r>
      <w:r w:rsidR="00C56C11" w:rsidRPr="00410741">
        <w:rPr>
          <w:rFonts w:ascii="Arial" w:hAnsi="Arial" w:cs="Arial"/>
          <w:spacing w:val="-3"/>
        </w:rPr>
        <w:t xml:space="preserve"> en los sistemas de los motores y </w:t>
      </w:r>
      <w:r w:rsidR="001153D4" w:rsidRPr="00410741">
        <w:rPr>
          <w:rFonts w:ascii="Arial" w:hAnsi="Arial" w:cs="Arial"/>
          <w:spacing w:val="-3"/>
        </w:rPr>
        <w:t xml:space="preserve">por </w:t>
      </w:r>
      <w:r w:rsidR="000A59B0" w:rsidRPr="00410741">
        <w:rPr>
          <w:rFonts w:ascii="Arial" w:hAnsi="Arial" w:cs="Arial"/>
          <w:spacing w:val="-3"/>
        </w:rPr>
        <w:t xml:space="preserve">su potencial efecto como </w:t>
      </w:r>
      <w:r w:rsidR="001153D4" w:rsidRPr="00410741">
        <w:rPr>
          <w:rFonts w:ascii="Arial" w:hAnsi="Arial" w:cs="Arial"/>
          <w:spacing w:val="-3"/>
        </w:rPr>
        <w:t>agentes</w:t>
      </w:r>
      <w:r w:rsidR="00F36E50" w:rsidRPr="00410741">
        <w:rPr>
          <w:rFonts w:ascii="Arial" w:hAnsi="Arial" w:cs="Arial"/>
          <w:spacing w:val="-3"/>
        </w:rPr>
        <w:t xml:space="preserve"> </w:t>
      </w:r>
      <w:r w:rsidR="008E0505" w:rsidRPr="00410741">
        <w:rPr>
          <w:rFonts w:ascii="Arial" w:hAnsi="Arial" w:cs="Arial"/>
          <w:spacing w:val="-3"/>
        </w:rPr>
        <w:t>nocivos para la salud</w:t>
      </w:r>
      <w:r w:rsidR="00BF6951" w:rsidRPr="00410741">
        <w:rPr>
          <w:rFonts w:ascii="Arial" w:hAnsi="Arial" w:cs="Arial"/>
          <w:spacing w:val="-3"/>
        </w:rPr>
        <w:t>.</w:t>
      </w:r>
    </w:p>
    <w:p w14:paraId="283BEF26" w14:textId="77777777" w:rsidR="002A3B45" w:rsidRPr="00410741" w:rsidRDefault="002A3B45" w:rsidP="00422FE3">
      <w:pPr>
        <w:ind w:right="165"/>
        <w:jc w:val="both"/>
        <w:rPr>
          <w:rFonts w:ascii="Arial" w:hAnsi="Arial" w:cs="Arial"/>
          <w:spacing w:val="-3"/>
        </w:rPr>
      </w:pPr>
    </w:p>
    <w:p w14:paraId="6C16D40F" w14:textId="04BED69D" w:rsidR="00422FE3" w:rsidRPr="00410741" w:rsidRDefault="00422FE3" w:rsidP="00422FE3">
      <w:pPr>
        <w:ind w:right="165"/>
        <w:jc w:val="both"/>
        <w:rPr>
          <w:rFonts w:ascii="Arial" w:hAnsi="Arial" w:cs="Arial"/>
          <w:spacing w:val="-3"/>
        </w:rPr>
      </w:pPr>
      <w:r w:rsidRPr="00410741">
        <w:rPr>
          <w:rFonts w:ascii="Arial" w:hAnsi="Arial" w:cs="Arial"/>
          <w:spacing w:val="-3"/>
        </w:rPr>
        <w:t xml:space="preserve">Que conforme al numeral 1° del Artículo 4º del Decreto 2360 de 2001, el proyecto de Resolución técnica aquí presentada surtió el trámite de rigor, elevándose a consulta pública en la página web del Ministerio de Minas y Energía (MME) para su oportuna revisión por parte de gremios, asociaciones de productores, importadores y público en general. </w:t>
      </w:r>
    </w:p>
    <w:p w14:paraId="15FBE0B1" w14:textId="77777777" w:rsidR="00422FE3" w:rsidRPr="00410741" w:rsidRDefault="00422FE3" w:rsidP="00422FE3">
      <w:pPr>
        <w:ind w:right="165"/>
        <w:jc w:val="both"/>
        <w:rPr>
          <w:rFonts w:ascii="Arial" w:hAnsi="Arial" w:cs="Arial"/>
          <w:spacing w:val="-3"/>
        </w:rPr>
      </w:pPr>
    </w:p>
    <w:p w14:paraId="7AE7B246" w14:textId="77777777" w:rsidR="00422FE3" w:rsidRPr="00410741" w:rsidRDefault="00422FE3" w:rsidP="00422FE3">
      <w:pPr>
        <w:ind w:right="165"/>
        <w:jc w:val="both"/>
        <w:rPr>
          <w:rFonts w:ascii="Arial" w:hAnsi="Arial" w:cs="Arial"/>
          <w:spacing w:val="-3"/>
        </w:rPr>
      </w:pPr>
      <w:r w:rsidRPr="00410741">
        <w:rPr>
          <w:rFonts w:ascii="Arial" w:hAnsi="Arial" w:cs="Arial"/>
          <w:spacing w:val="-3"/>
        </w:rPr>
        <w:t xml:space="preserve">Que con el propósito de dar cumplimiento a lo establecido en el Artículo 7º de la Ley 1340 del 24 de Julio de 2009, se obtuvo el concepto favorable de abogacía de la competencia emitido por la Superintendencia de Industria y Comercio, mediante comunicado No. __________________________. </w:t>
      </w:r>
    </w:p>
    <w:p w14:paraId="25AF2EAD" w14:textId="77777777" w:rsidR="00422FE3" w:rsidRPr="00410741" w:rsidRDefault="00422FE3" w:rsidP="00422FE3">
      <w:pPr>
        <w:ind w:right="165"/>
        <w:jc w:val="both"/>
        <w:rPr>
          <w:rFonts w:ascii="Arial" w:hAnsi="Arial" w:cs="Arial"/>
          <w:spacing w:val="-3"/>
        </w:rPr>
      </w:pPr>
    </w:p>
    <w:p w14:paraId="4C9E7771" w14:textId="7A91D08F" w:rsidR="00422FE3" w:rsidRPr="00410741" w:rsidRDefault="00422FE3" w:rsidP="00422FE3">
      <w:pPr>
        <w:ind w:right="165"/>
        <w:jc w:val="both"/>
        <w:rPr>
          <w:rFonts w:ascii="Arial" w:hAnsi="Arial" w:cs="Arial"/>
          <w:spacing w:val="-3"/>
        </w:rPr>
      </w:pPr>
      <w:r w:rsidRPr="00410741">
        <w:rPr>
          <w:rFonts w:ascii="Arial" w:hAnsi="Arial" w:cs="Arial"/>
          <w:spacing w:val="-3"/>
        </w:rPr>
        <w:t>Que para elaboración del texto definitivo de</w:t>
      </w:r>
      <w:r w:rsidR="008224EB" w:rsidRPr="00410741">
        <w:rPr>
          <w:rFonts w:ascii="Arial" w:hAnsi="Arial" w:cs="Arial"/>
          <w:spacing w:val="-3"/>
        </w:rPr>
        <w:t xml:space="preserve"> </w:t>
      </w:r>
      <w:r w:rsidRPr="00410741">
        <w:rPr>
          <w:rFonts w:ascii="Arial" w:hAnsi="Arial" w:cs="Arial"/>
          <w:spacing w:val="-3"/>
        </w:rPr>
        <w:t>l</w:t>
      </w:r>
      <w:r w:rsidR="008224EB" w:rsidRPr="00410741">
        <w:rPr>
          <w:rFonts w:ascii="Arial" w:hAnsi="Arial" w:cs="Arial"/>
          <w:spacing w:val="-3"/>
        </w:rPr>
        <w:t>a</w:t>
      </w:r>
      <w:r w:rsidRPr="00410741">
        <w:rPr>
          <w:rFonts w:ascii="Arial" w:hAnsi="Arial" w:cs="Arial"/>
          <w:spacing w:val="-3"/>
        </w:rPr>
        <w:t xml:space="preserve"> presente Re</w:t>
      </w:r>
      <w:r w:rsidR="008224EB" w:rsidRPr="00410741">
        <w:rPr>
          <w:rFonts w:ascii="Arial" w:hAnsi="Arial" w:cs="Arial"/>
          <w:spacing w:val="-3"/>
        </w:rPr>
        <w:t xml:space="preserve">solución </w:t>
      </w:r>
      <w:r w:rsidRPr="00410741">
        <w:rPr>
          <w:rFonts w:ascii="Arial" w:hAnsi="Arial" w:cs="Arial"/>
          <w:spacing w:val="-3"/>
        </w:rPr>
        <w:t xml:space="preserve">fueron analizados y tenidos en cuenta los comentarios y observaciones recibidos por parte de diferentes autoridades e interesados en general. </w:t>
      </w:r>
    </w:p>
    <w:p w14:paraId="765906A9" w14:textId="77777777" w:rsidR="00422FE3" w:rsidRPr="00410741" w:rsidRDefault="00422FE3" w:rsidP="00422FE3">
      <w:pPr>
        <w:ind w:right="165"/>
        <w:jc w:val="both"/>
        <w:rPr>
          <w:rFonts w:ascii="Arial" w:hAnsi="Arial" w:cs="Arial"/>
          <w:spacing w:val="-3"/>
        </w:rPr>
      </w:pPr>
    </w:p>
    <w:p w14:paraId="50616EB7" w14:textId="77777777" w:rsidR="00422FE3" w:rsidRPr="00410741" w:rsidRDefault="00422FE3" w:rsidP="00422FE3">
      <w:pPr>
        <w:ind w:right="165"/>
        <w:jc w:val="both"/>
        <w:rPr>
          <w:rFonts w:ascii="Arial" w:hAnsi="Arial" w:cs="Arial"/>
          <w:spacing w:val="-3"/>
        </w:rPr>
      </w:pPr>
      <w:r w:rsidRPr="00410741">
        <w:rPr>
          <w:rFonts w:ascii="Arial" w:hAnsi="Arial" w:cs="Arial"/>
          <w:spacing w:val="-3"/>
        </w:rPr>
        <w:t xml:space="preserve">En mérito de lo expuesto, </w:t>
      </w:r>
    </w:p>
    <w:bookmarkEnd w:id="1"/>
    <w:bookmarkEnd w:id="2"/>
    <w:p w14:paraId="3E81D8F0" w14:textId="77777777" w:rsidR="00F74211" w:rsidRPr="00410741" w:rsidRDefault="00F74211">
      <w:pPr>
        <w:jc w:val="center"/>
        <w:rPr>
          <w:rFonts w:ascii="Arial" w:hAnsi="Arial" w:cs="Arial"/>
          <w:b/>
          <w:lang w:val="es-CO"/>
        </w:rPr>
      </w:pPr>
    </w:p>
    <w:p w14:paraId="445831DD" w14:textId="5F120104" w:rsidR="00735737" w:rsidRPr="00410741" w:rsidRDefault="00735737">
      <w:pPr>
        <w:jc w:val="center"/>
        <w:rPr>
          <w:rFonts w:ascii="Arial" w:hAnsi="Arial" w:cs="Arial"/>
          <w:lang w:val="es-CO"/>
        </w:rPr>
      </w:pPr>
      <w:r w:rsidRPr="00410741">
        <w:rPr>
          <w:rFonts w:ascii="Arial" w:hAnsi="Arial" w:cs="Arial"/>
          <w:b/>
          <w:lang w:val="es-CO"/>
        </w:rPr>
        <w:t>RESUELVE</w:t>
      </w:r>
      <w:r w:rsidRPr="00410741">
        <w:rPr>
          <w:rFonts w:ascii="Arial" w:hAnsi="Arial" w:cs="Arial"/>
          <w:lang w:val="es-CO"/>
        </w:rPr>
        <w:t>:</w:t>
      </w:r>
    </w:p>
    <w:p w14:paraId="50BDD922" w14:textId="77777777" w:rsidR="00F74211" w:rsidRPr="00410741" w:rsidRDefault="00F74211">
      <w:pPr>
        <w:jc w:val="center"/>
        <w:rPr>
          <w:rFonts w:ascii="Arial" w:hAnsi="Arial" w:cs="Arial"/>
          <w:lang w:val="es-CO"/>
        </w:rPr>
      </w:pPr>
    </w:p>
    <w:p w14:paraId="5DD55B33" w14:textId="77777777" w:rsidR="00FD74FF" w:rsidRPr="00410741" w:rsidRDefault="00FD74FF" w:rsidP="008214F5">
      <w:pPr>
        <w:jc w:val="both"/>
        <w:rPr>
          <w:rFonts w:ascii="Arial" w:hAnsi="Arial" w:cs="Arial"/>
          <w:b/>
          <w:lang w:val="es-CO"/>
        </w:rPr>
      </w:pPr>
    </w:p>
    <w:p w14:paraId="2FB71A8D" w14:textId="5330C569" w:rsidR="00FD74FF" w:rsidRPr="00410741" w:rsidRDefault="00FD74FF" w:rsidP="008214F5">
      <w:pPr>
        <w:jc w:val="both"/>
        <w:rPr>
          <w:rFonts w:ascii="Arial" w:hAnsi="Arial" w:cs="Arial"/>
          <w:lang w:val="es-CO"/>
        </w:rPr>
      </w:pPr>
      <w:r w:rsidRPr="00410741">
        <w:rPr>
          <w:rFonts w:ascii="Arial" w:hAnsi="Arial" w:cs="Arial"/>
          <w:b/>
          <w:lang w:val="es-CO"/>
        </w:rPr>
        <w:t>Artículo 1º.  OBJETO:</w:t>
      </w:r>
      <w:r w:rsidR="00664E75" w:rsidRPr="00410741">
        <w:rPr>
          <w:rFonts w:ascii="Arial" w:hAnsi="Arial" w:cs="Arial"/>
          <w:b/>
          <w:lang w:val="es-CO"/>
        </w:rPr>
        <w:t xml:space="preserve"> </w:t>
      </w:r>
      <w:r w:rsidR="00664E75" w:rsidRPr="00410741">
        <w:rPr>
          <w:rFonts w:ascii="Arial" w:hAnsi="Arial" w:cs="Arial"/>
          <w:lang w:val="es-CO"/>
        </w:rPr>
        <w:t>Establecer los parámetros de calidad del Gas Licuado del Petróleo (GLP) para uso vehicular (</w:t>
      </w:r>
      <w:proofErr w:type="spellStart"/>
      <w:r w:rsidR="00664E75" w:rsidRPr="00410741">
        <w:rPr>
          <w:rFonts w:ascii="Arial" w:hAnsi="Arial" w:cs="Arial"/>
          <w:lang w:val="es-CO"/>
        </w:rPr>
        <w:t>Autogas</w:t>
      </w:r>
      <w:proofErr w:type="spellEnd"/>
      <w:r w:rsidR="00664E75" w:rsidRPr="00410741">
        <w:rPr>
          <w:rFonts w:ascii="Arial" w:hAnsi="Arial" w:cs="Arial"/>
          <w:lang w:val="es-CO"/>
        </w:rPr>
        <w:t>) y otros usos alternativos</w:t>
      </w:r>
      <w:r w:rsidR="00CE087C" w:rsidRPr="00410741">
        <w:rPr>
          <w:rFonts w:ascii="Arial" w:hAnsi="Arial" w:cs="Arial"/>
          <w:lang w:val="es-CO"/>
        </w:rPr>
        <w:t>.</w:t>
      </w:r>
    </w:p>
    <w:p w14:paraId="75FDC778" w14:textId="77777777" w:rsidR="00FD74FF" w:rsidRPr="00410741" w:rsidRDefault="00FD74FF" w:rsidP="008214F5">
      <w:pPr>
        <w:jc w:val="both"/>
        <w:rPr>
          <w:rFonts w:ascii="Arial" w:hAnsi="Arial" w:cs="Arial"/>
          <w:b/>
          <w:lang w:val="es-CO"/>
        </w:rPr>
      </w:pPr>
    </w:p>
    <w:p w14:paraId="02926A12" w14:textId="38F57F5C" w:rsidR="00FD74FF" w:rsidRPr="00410741" w:rsidRDefault="00FD74FF" w:rsidP="008214F5">
      <w:pPr>
        <w:jc w:val="both"/>
        <w:rPr>
          <w:rFonts w:ascii="Arial" w:hAnsi="Arial" w:cs="Arial"/>
          <w:lang w:val="es-CO"/>
        </w:rPr>
      </w:pPr>
      <w:r w:rsidRPr="00410741">
        <w:rPr>
          <w:rFonts w:ascii="Arial" w:hAnsi="Arial" w:cs="Arial"/>
          <w:b/>
          <w:lang w:val="es-CO"/>
        </w:rPr>
        <w:t>Artículo 2º.  CAMPO DE APLICACIÓN:</w:t>
      </w:r>
      <w:r w:rsidR="009F092C" w:rsidRPr="00410741">
        <w:rPr>
          <w:rFonts w:ascii="Arial" w:hAnsi="Arial" w:cs="Arial"/>
          <w:b/>
          <w:lang w:val="es-CO"/>
        </w:rPr>
        <w:t xml:space="preserve"> </w:t>
      </w:r>
      <w:r w:rsidR="009F092C" w:rsidRPr="00410741">
        <w:rPr>
          <w:rFonts w:ascii="Arial" w:hAnsi="Arial" w:cs="Arial"/>
          <w:lang w:val="es-CO"/>
        </w:rPr>
        <w:t>La presente Resolución aplica al GLP</w:t>
      </w:r>
      <w:r w:rsidR="008A7062" w:rsidRPr="00410741">
        <w:rPr>
          <w:rFonts w:ascii="Arial" w:hAnsi="Arial" w:cs="Arial"/>
          <w:lang w:val="es-CO"/>
        </w:rPr>
        <w:t xml:space="preserve"> de producción nacional o </w:t>
      </w:r>
      <w:proofErr w:type="gramStart"/>
      <w:r w:rsidR="008A7062" w:rsidRPr="00410741">
        <w:rPr>
          <w:rFonts w:ascii="Arial" w:hAnsi="Arial" w:cs="Arial"/>
          <w:lang w:val="es-CO"/>
        </w:rPr>
        <w:t>importado</w:t>
      </w:r>
      <w:r w:rsidR="009F092C" w:rsidRPr="00410741">
        <w:rPr>
          <w:rFonts w:ascii="Arial" w:hAnsi="Arial" w:cs="Arial"/>
          <w:lang w:val="es-CO"/>
        </w:rPr>
        <w:t xml:space="preserve"> </w:t>
      </w:r>
      <w:r w:rsidR="008A7062" w:rsidRPr="00410741">
        <w:rPr>
          <w:rFonts w:ascii="Arial" w:hAnsi="Arial" w:cs="Arial"/>
          <w:lang w:val="es-CO"/>
        </w:rPr>
        <w:t xml:space="preserve">que se distribuya en el territorio nacional </w:t>
      </w:r>
      <w:r w:rsidR="009F092C" w:rsidRPr="00410741">
        <w:rPr>
          <w:rFonts w:ascii="Arial" w:hAnsi="Arial" w:cs="Arial"/>
          <w:lang w:val="es-CO"/>
        </w:rPr>
        <w:t xml:space="preserve">para uso vehicular y </w:t>
      </w:r>
      <w:r w:rsidR="00040253" w:rsidRPr="00410741">
        <w:rPr>
          <w:rFonts w:ascii="Arial" w:hAnsi="Arial" w:cs="Arial"/>
          <w:lang w:val="es-CO"/>
        </w:rPr>
        <w:t>los</w:t>
      </w:r>
      <w:r w:rsidR="009F092C" w:rsidRPr="00410741">
        <w:rPr>
          <w:rFonts w:ascii="Arial" w:hAnsi="Arial" w:cs="Arial"/>
          <w:lang w:val="es-CO"/>
        </w:rPr>
        <w:t xml:space="preserve"> usos alternativos definidos en el Artículo 3°</w:t>
      </w:r>
      <w:proofErr w:type="gramEnd"/>
      <w:r w:rsidR="009F092C" w:rsidRPr="00410741">
        <w:rPr>
          <w:rFonts w:ascii="Arial" w:hAnsi="Arial" w:cs="Arial"/>
          <w:lang w:val="es-CO"/>
        </w:rPr>
        <w:t>.</w:t>
      </w:r>
    </w:p>
    <w:p w14:paraId="2578A849" w14:textId="77777777" w:rsidR="00FD74FF" w:rsidRPr="00410741" w:rsidRDefault="00FD74FF" w:rsidP="008214F5">
      <w:pPr>
        <w:jc w:val="both"/>
        <w:rPr>
          <w:rFonts w:ascii="Arial" w:hAnsi="Arial" w:cs="Arial"/>
          <w:lang w:val="es-CO"/>
        </w:rPr>
      </w:pPr>
    </w:p>
    <w:p w14:paraId="52EFF667" w14:textId="5C115283" w:rsidR="008214F5" w:rsidRPr="00410741" w:rsidRDefault="00F74211" w:rsidP="008214F5">
      <w:pPr>
        <w:jc w:val="both"/>
        <w:rPr>
          <w:rFonts w:ascii="Arial" w:hAnsi="Arial" w:cs="Arial"/>
          <w:lang w:val="es-CO"/>
        </w:rPr>
      </w:pPr>
      <w:r w:rsidRPr="00410741">
        <w:rPr>
          <w:rFonts w:ascii="Arial" w:hAnsi="Arial" w:cs="Arial"/>
          <w:b/>
          <w:lang w:val="es-CO"/>
        </w:rPr>
        <w:t>Artículo 3</w:t>
      </w:r>
      <w:r w:rsidR="008214F5" w:rsidRPr="00410741">
        <w:rPr>
          <w:rFonts w:ascii="Arial" w:hAnsi="Arial" w:cs="Arial"/>
          <w:b/>
          <w:lang w:val="es-CO"/>
        </w:rPr>
        <w:t>º.  DEFINICIONES y SIGLAS:</w:t>
      </w:r>
      <w:r w:rsidR="008214F5" w:rsidRPr="00410741">
        <w:rPr>
          <w:rFonts w:ascii="Arial" w:hAnsi="Arial" w:cs="Arial"/>
          <w:lang w:val="es-CO"/>
        </w:rPr>
        <w:t xml:space="preserve"> Para los efectos de interpretación y aplicación de la presente Resolución se tendrán en cuenta las siguientes definiciones:</w:t>
      </w:r>
    </w:p>
    <w:p w14:paraId="0AE8A626" w14:textId="77777777" w:rsidR="009A7F75" w:rsidRPr="00410741" w:rsidRDefault="009A7F75" w:rsidP="008214F5">
      <w:pPr>
        <w:jc w:val="both"/>
        <w:rPr>
          <w:rFonts w:ascii="Arial" w:hAnsi="Arial" w:cs="Arial"/>
          <w:b/>
          <w:bCs/>
          <w:lang w:val="es-CO"/>
        </w:rPr>
      </w:pPr>
    </w:p>
    <w:p w14:paraId="6D0796A2" w14:textId="6A54623E" w:rsidR="009A7F75" w:rsidRPr="00410741" w:rsidRDefault="009A7F75" w:rsidP="009A7F75">
      <w:pPr>
        <w:jc w:val="both"/>
        <w:rPr>
          <w:rFonts w:ascii="Arial" w:hAnsi="Arial" w:cs="Arial"/>
          <w:lang w:val="es-ES_tradnl"/>
        </w:rPr>
      </w:pPr>
      <w:r w:rsidRPr="00410741">
        <w:rPr>
          <w:rFonts w:ascii="Arial" w:hAnsi="Arial" w:cs="Arial"/>
          <w:b/>
          <w:lang w:val="en-US"/>
        </w:rPr>
        <w:t xml:space="preserve">ASTM: </w:t>
      </w:r>
      <w:r w:rsidRPr="00410741">
        <w:rPr>
          <w:rFonts w:ascii="Arial" w:hAnsi="Arial" w:cs="Arial"/>
          <w:i/>
          <w:lang w:val="en-US"/>
        </w:rPr>
        <w:t>American Society for Testing and Materials</w:t>
      </w:r>
      <w:r w:rsidRPr="00410741">
        <w:rPr>
          <w:rFonts w:ascii="Arial" w:hAnsi="Arial" w:cs="Arial"/>
          <w:lang w:val="en-US"/>
        </w:rPr>
        <w:t xml:space="preserve">. </w:t>
      </w:r>
      <w:r w:rsidRPr="00410741">
        <w:rPr>
          <w:rFonts w:ascii="Arial" w:hAnsi="Arial" w:cs="Arial"/>
          <w:lang w:val="es-ES_tradnl"/>
        </w:rPr>
        <w:t>(Sociedad Americana para Pruebas y Materiales).</w:t>
      </w:r>
    </w:p>
    <w:p w14:paraId="4249CE19" w14:textId="77777777" w:rsidR="009A7F75" w:rsidRPr="00410741" w:rsidRDefault="009A7F75" w:rsidP="009A7F75">
      <w:pPr>
        <w:jc w:val="both"/>
        <w:rPr>
          <w:rFonts w:ascii="Arial" w:hAnsi="Arial" w:cs="Arial"/>
          <w:lang w:val="es-ES_tradnl"/>
        </w:rPr>
      </w:pPr>
    </w:p>
    <w:p w14:paraId="774DAB40" w14:textId="7FAF80AF" w:rsidR="008214F5" w:rsidRPr="00410741" w:rsidRDefault="008214F5" w:rsidP="008214F5">
      <w:pPr>
        <w:jc w:val="both"/>
        <w:rPr>
          <w:rFonts w:ascii="Arial" w:hAnsi="Arial" w:cs="Arial"/>
          <w:lang w:val="es-ES_tradnl"/>
        </w:rPr>
      </w:pPr>
      <w:proofErr w:type="spellStart"/>
      <w:r w:rsidRPr="00410741">
        <w:rPr>
          <w:rFonts w:ascii="Arial" w:hAnsi="Arial" w:cs="Arial"/>
          <w:b/>
          <w:bCs/>
          <w:lang w:val="es-CO"/>
        </w:rPr>
        <w:t>Autogas</w:t>
      </w:r>
      <w:proofErr w:type="spellEnd"/>
      <w:r w:rsidRPr="00410741">
        <w:rPr>
          <w:rFonts w:ascii="Arial" w:hAnsi="Arial" w:cs="Arial"/>
          <w:lang w:val="es-CO"/>
        </w:rPr>
        <w:t xml:space="preserve">: </w:t>
      </w:r>
      <w:r w:rsidRPr="00410741">
        <w:rPr>
          <w:rFonts w:ascii="Arial" w:hAnsi="Arial" w:cs="Arial"/>
          <w:lang w:val="es-ES_tradnl"/>
        </w:rPr>
        <w:t>Gas Licuado del Petróleo empleado como carburante en vehículos automotores.</w:t>
      </w:r>
    </w:p>
    <w:p w14:paraId="79AFAEA8" w14:textId="77777777" w:rsidR="008214F5" w:rsidRPr="00410741" w:rsidRDefault="008214F5" w:rsidP="008214F5">
      <w:pPr>
        <w:jc w:val="both"/>
        <w:rPr>
          <w:rFonts w:ascii="Arial" w:hAnsi="Arial" w:cs="Arial"/>
          <w:b/>
          <w:bCs/>
          <w:lang w:val="es-CO"/>
        </w:rPr>
      </w:pPr>
    </w:p>
    <w:p w14:paraId="05384DF2" w14:textId="5DF619FD" w:rsidR="00CA3B8D" w:rsidRPr="00410741" w:rsidRDefault="00CA3B8D" w:rsidP="00CA3B8D">
      <w:pPr>
        <w:jc w:val="both"/>
        <w:rPr>
          <w:rFonts w:ascii="Arial" w:hAnsi="Arial" w:cs="Arial"/>
          <w:lang w:val="es-ES_tradnl"/>
        </w:rPr>
      </w:pPr>
      <w:r w:rsidRPr="00410741">
        <w:rPr>
          <w:rFonts w:ascii="Arial" w:hAnsi="Arial" w:cs="Arial"/>
          <w:b/>
          <w:lang w:val="es-ES_tradnl"/>
        </w:rPr>
        <w:t>EN</w:t>
      </w:r>
      <w:r w:rsidRPr="00410741">
        <w:rPr>
          <w:rFonts w:ascii="Arial" w:hAnsi="Arial" w:cs="Arial"/>
          <w:lang w:val="es-ES_tradnl"/>
        </w:rPr>
        <w:t xml:space="preserve">: European </w:t>
      </w:r>
      <w:proofErr w:type="spellStart"/>
      <w:r w:rsidRPr="00410741">
        <w:rPr>
          <w:rFonts w:ascii="Arial" w:hAnsi="Arial" w:cs="Arial"/>
          <w:lang w:val="es-ES_tradnl"/>
        </w:rPr>
        <w:t>Norm</w:t>
      </w:r>
      <w:proofErr w:type="spellEnd"/>
      <w:r w:rsidRPr="00410741">
        <w:rPr>
          <w:rFonts w:ascii="Arial" w:hAnsi="Arial" w:cs="Arial"/>
          <w:lang w:val="es-ES_tradnl"/>
        </w:rPr>
        <w:t>. (Normativa Técnica Europea).</w:t>
      </w:r>
    </w:p>
    <w:p w14:paraId="529A5193" w14:textId="77777777" w:rsidR="00CA3B8D" w:rsidRPr="00410741" w:rsidRDefault="00CA3B8D" w:rsidP="008214F5">
      <w:pPr>
        <w:jc w:val="both"/>
        <w:rPr>
          <w:rFonts w:ascii="Arial" w:hAnsi="Arial" w:cs="Arial"/>
          <w:b/>
          <w:bCs/>
          <w:lang w:val="es-ES_tradnl"/>
        </w:rPr>
      </w:pPr>
    </w:p>
    <w:p w14:paraId="63CC5F56" w14:textId="23CE4737" w:rsidR="008214F5" w:rsidRPr="00410741" w:rsidRDefault="008214F5" w:rsidP="008214F5">
      <w:pPr>
        <w:jc w:val="both"/>
        <w:rPr>
          <w:rFonts w:ascii="Arial" w:hAnsi="Arial" w:cs="Arial"/>
          <w:lang w:val="es-ES_tradnl"/>
        </w:rPr>
      </w:pPr>
      <w:r w:rsidRPr="00410741">
        <w:rPr>
          <w:rFonts w:ascii="Arial" w:hAnsi="Arial" w:cs="Arial"/>
          <w:b/>
          <w:bCs/>
          <w:lang w:val="es-CO"/>
        </w:rPr>
        <w:t>GLP</w:t>
      </w:r>
      <w:r w:rsidRPr="00410741">
        <w:rPr>
          <w:rFonts w:ascii="Arial" w:hAnsi="Arial" w:cs="Arial"/>
          <w:lang w:val="es-CO"/>
        </w:rPr>
        <w:t xml:space="preserve">: </w:t>
      </w:r>
      <w:r w:rsidRPr="00410741">
        <w:rPr>
          <w:rFonts w:ascii="Arial" w:hAnsi="Arial" w:cs="Arial"/>
          <w:lang w:val="es-ES_tradnl"/>
        </w:rPr>
        <w:t>Es una mezcla de hidrocarburos (compuestos orgánicos formados únicamente por carbono e hidrógeno) livianos conformados por butano y propano. Estos componentes pueden permanecer gaseosos en condiciones ambientales y líquidos cuando se envasan o almacenan a bajas presiones, esto es lo que se conoce como licuables.</w:t>
      </w:r>
    </w:p>
    <w:p w14:paraId="3719D6FF" w14:textId="77777777" w:rsidR="009A7F75" w:rsidRPr="00410741" w:rsidRDefault="009A7F75" w:rsidP="009A7F75">
      <w:pPr>
        <w:jc w:val="both"/>
        <w:rPr>
          <w:rFonts w:ascii="Arial" w:hAnsi="Arial" w:cs="Arial"/>
          <w:b/>
          <w:lang w:val="es-CO"/>
        </w:rPr>
      </w:pPr>
    </w:p>
    <w:p w14:paraId="6432815C" w14:textId="2D061731" w:rsidR="007E65DC" w:rsidRPr="00410741" w:rsidRDefault="007E65DC" w:rsidP="004504E1">
      <w:pPr>
        <w:pStyle w:val="p1"/>
        <w:rPr>
          <w:rFonts w:ascii="Arial" w:hAnsi="Arial" w:cs="Arial"/>
          <w:sz w:val="24"/>
          <w:szCs w:val="24"/>
        </w:rPr>
      </w:pPr>
      <w:proofErr w:type="spellStart"/>
      <w:proofErr w:type="gramStart"/>
      <w:r w:rsidRPr="00410741">
        <w:rPr>
          <w:rFonts w:ascii="Arial" w:hAnsi="Arial" w:cs="Arial"/>
          <w:b/>
          <w:sz w:val="24"/>
          <w:szCs w:val="24"/>
        </w:rPr>
        <w:t>kPa</w:t>
      </w:r>
      <w:proofErr w:type="spellEnd"/>
      <w:proofErr w:type="gramEnd"/>
      <w:r w:rsidRPr="00410741">
        <w:rPr>
          <w:rFonts w:ascii="Arial" w:hAnsi="Arial" w:cs="Arial"/>
          <w:b/>
          <w:sz w:val="24"/>
          <w:szCs w:val="24"/>
        </w:rPr>
        <w:t xml:space="preserve">: </w:t>
      </w:r>
      <w:r w:rsidR="003F3247" w:rsidRPr="00410741">
        <w:rPr>
          <w:rFonts w:ascii="Arial" w:hAnsi="Arial" w:cs="Arial"/>
          <w:sz w:val="24"/>
          <w:szCs w:val="24"/>
        </w:rPr>
        <w:t>Corresponde a 1.000 Pascales.</w:t>
      </w:r>
    </w:p>
    <w:p w14:paraId="00998164" w14:textId="77777777" w:rsidR="007E65DC" w:rsidRPr="00410741" w:rsidRDefault="007E65DC" w:rsidP="009A7F75">
      <w:pPr>
        <w:jc w:val="both"/>
        <w:rPr>
          <w:rFonts w:ascii="Arial" w:hAnsi="Arial" w:cs="Arial"/>
          <w:b/>
          <w:lang w:val="es-ES_tradnl"/>
        </w:rPr>
      </w:pPr>
    </w:p>
    <w:p w14:paraId="0942DBCE" w14:textId="7D761BEA" w:rsidR="009A7F75" w:rsidRPr="00410741" w:rsidRDefault="009A7F75" w:rsidP="009A7F75">
      <w:pPr>
        <w:jc w:val="both"/>
        <w:rPr>
          <w:rFonts w:ascii="Arial" w:hAnsi="Arial" w:cs="Arial"/>
          <w:b/>
          <w:lang w:val="es-ES_tradnl"/>
        </w:rPr>
      </w:pPr>
      <w:r w:rsidRPr="00410741">
        <w:rPr>
          <w:rFonts w:ascii="Arial" w:hAnsi="Arial" w:cs="Arial"/>
          <w:b/>
          <w:lang w:val="es-ES_tradnl"/>
        </w:rPr>
        <w:t xml:space="preserve">Límites de Inflamabilidad: </w:t>
      </w:r>
      <w:r w:rsidRPr="00410741">
        <w:rPr>
          <w:rFonts w:ascii="Arial" w:hAnsi="Arial" w:cs="Arial"/>
        </w:rPr>
        <w:t>Representan el porcentaje en volumen del gas correspondiente con respecto a la mezcla de aire y gas.</w:t>
      </w:r>
    </w:p>
    <w:p w14:paraId="78CC09B9" w14:textId="77777777" w:rsidR="008A128E" w:rsidRPr="00410741" w:rsidRDefault="008A128E" w:rsidP="008214F5">
      <w:pPr>
        <w:jc w:val="both"/>
        <w:rPr>
          <w:rFonts w:ascii="Arial" w:hAnsi="Arial" w:cs="Arial"/>
          <w:lang w:val="es-ES_tradnl"/>
        </w:rPr>
      </w:pPr>
    </w:p>
    <w:p w14:paraId="21C4B3FB" w14:textId="77777777" w:rsidR="008214F5" w:rsidRPr="00410741" w:rsidRDefault="008214F5" w:rsidP="008214F5">
      <w:pPr>
        <w:jc w:val="both"/>
        <w:rPr>
          <w:rFonts w:ascii="Arial" w:hAnsi="Arial" w:cs="Arial"/>
          <w:lang w:val="es-ES_tradnl"/>
        </w:rPr>
      </w:pPr>
      <w:r w:rsidRPr="00410741">
        <w:rPr>
          <w:rFonts w:ascii="Arial" w:hAnsi="Arial" w:cs="Arial"/>
          <w:b/>
          <w:lang w:val="es-ES_tradnl"/>
        </w:rPr>
        <w:t xml:space="preserve">NTC: </w:t>
      </w:r>
      <w:r w:rsidRPr="00410741">
        <w:rPr>
          <w:rFonts w:ascii="Arial" w:hAnsi="Arial" w:cs="Arial"/>
          <w:lang w:val="es-ES_tradnl"/>
        </w:rPr>
        <w:t>Norma Técnica Colombiana.</w:t>
      </w:r>
    </w:p>
    <w:p w14:paraId="7DD65C3F" w14:textId="77777777" w:rsidR="00212EB4" w:rsidRPr="00410741" w:rsidRDefault="00212EB4" w:rsidP="00212EB4">
      <w:pPr>
        <w:jc w:val="both"/>
        <w:rPr>
          <w:rFonts w:ascii="Arial" w:hAnsi="Arial" w:cs="Arial"/>
          <w:lang w:val="es-ES_tradnl"/>
        </w:rPr>
      </w:pPr>
    </w:p>
    <w:p w14:paraId="5DB48226" w14:textId="3083D734" w:rsidR="00960F7B" w:rsidRPr="00410741" w:rsidRDefault="00960F7B" w:rsidP="00212EB4">
      <w:pPr>
        <w:jc w:val="both"/>
        <w:rPr>
          <w:rStyle w:val="s1"/>
          <w:rFonts w:ascii="Arial" w:hAnsi="Arial" w:cs="Arial"/>
        </w:rPr>
      </w:pPr>
      <w:r w:rsidRPr="00410741">
        <w:rPr>
          <w:rFonts w:ascii="Arial" w:hAnsi="Arial" w:cs="Arial"/>
          <w:b/>
        </w:rPr>
        <w:t>Pascal</w:t>
      </w:r>
      <w:r w:rsidRPr="00410741">
        <w:rPr>
          <w:rStyle w:val="s1"/>
          <w:rFonts w:ascii="Arial" w:hAnsi="Arial" w:cs="Arial"/>
          <w:b/>
        </w:rPr>
        <w:t>:</w:t>
      </w:r>
      <w:r w:rsidR="00A10AA2" w:rsidRPr="00410741">
        <w:rPr>
          <w:rStyle w:val="s1"/>
          <w:rFonts w:ascii="Arial" w:hAnsi="Arial" w:cs="Arial"/>
          <w:b/>
        </w:rPr>
        <w:t xml:space="preserve"> </w:t>
      </w:r>
      <w:r w:rsidR="00A10AA2" w:rsidRPr="00410741">
        <w:rPr>
          <w:rStyle w:val="s1"/>
          <w:rFonts w:ascii="Arial" w:hAnsi="Arial" w:cs="Arial"/>
        </w:rPr>
        <w:t>Es la unidad de presió</w:t>
      </w:r>
      <w:r w:rsidR="00222746" w:rsidRPr="00410741">
        <w:rPr>
          <w:rStyle w:val="s1"/>
          <w:rFonts w:ascii="Arial" w:hAnsi="Arial" w:cs="Arial"/>
        </w:rPr>
        <w:t>n del sistema i</w:t>
      </w:r>
      <w:r w:rsidR="00A10AA2" w:rsidRPr="00410741">
        <w:rPr>
          <w:rStyle w:val="s1"/>
          <w:rFonts w:ascii="Arial" w:hAnsi="Arial" w:cs="Arial"/>
        </w:rPr>
        <w:t>nternacional de unidades</w:t>
      </w:r>
      <w:r w:rsidR="00222746" w:rsidRPr="00410741">
        <w:rPr>
          <w:rStyle w:val="s1"/>
          <w:rFonts w:ascii="Arial" w:hAnsi="Arial" w:cs="Arial"/>
        </w:rPr>
        <w:t xml:space="preserve"> y se define como la presión que ejerce una fuerza de 1 newton sobre una superficie de 1 metro cuadrado normal a la misma distancia.</w:t>
      </w:r>
    </w:p>
    <w:p w14:paraId="6AF72046" w14:textId="77777777" w:rsidR="007849F4" w:rsidRPr="00410741" w:rsidRDefault="007849F4" w:rsidP="00212EB4">
      <w:pPr>
        <w:jc w:val="both"/>
        <w:rPr>
          <w:rStyle w:val="s1"/>
          <w:rFonts w:ascii="Arial" w:hAnsi="Arial" w:cs="Arial"/>
        </w:rPr>
      </w:pPr>
    </w:p>
    <w:p w14:paraId="6B58A517" w14:textId="6FF2A169" w:rsidR="007849F4" w:rsidRPr="00410741" w:rsidRDefault="007849F4" w:rsidP="00212EB4">
      <w:pPr>
        <w:jc w:val="both"/>
        <w:rPr>
          <w:rStyle w:val="s1"/>
          <w:rFonts w:ascii="Arial" w:hAnsi="Arial" w:cs="Arial"/>
        </w:rPr>
      </w:pPr>
      <w:r w:rsidRPr="00410741">
        <w:rPr>
          <w:rStyle w:val="s1"/>
          <w:rFonts w:ascii="Arial" w:hAnsi="Arial" w:cs="Arial"/>
          <w:b/>
        </w:rPr>
        <w:t>P</w:t>
      </w:r>
      <w:r w:rsidR="00F74211" w:rsidRPr="00410741">
        <w:rPr>
          <w:rStyle w:val="s1"/>
          <w:rFonts w:ascii="Arial" w:hAnsi="Arial" w:cs="Arial"/>
          <w:b/>
        </w:rPr>
        <w:t>PMW</w:t>
      </w:r>
      <w:r w:rsidRPr="00410741">
        <w:rPr>
          <w:rStyle w:val="s1"/>
          <w:rFonts w:ascii="Arial" w:hAnsi="Arial" w:cs="Arial"/>
          <w:b/>
        </w:rPr>
        <w:t xml:space="preserve">: </w:t>
      </w:r>
      <w:r w:rsidR="007B1044" w:rsidRPr="00410741">
        <w:rPr>
          <w:rStyle w:val="s1"/>
          <w:rFonts w:ascii="Arial" w:hAnsi="Arial" w:cs="Arial"/>
        </w:rPr>
        <w:t xml:space="preserve">Es la abreviación de </w:t>
      </w:r>
      <w:proofErr w:type="spellStart"/>
      <w:r w:rsidR="007B1044" w:rsidRPr="00410741">
        <w:rPr>
          <w:rStyle w:val="s1"/>
          <w:rFonts w:ascii="Arial" w:hAnsi="Arial" w:cs="Arial"/>
          <w:i/>
        </w:rPr>
        <w:t>parts</w:t>
      </w:r>
      <w:proofErr w:type="spellEnd"/>
      <w:r w:rsidR="007B1044" w:rsidRPr="00410741">
        <w:rPr>
          <w:rStyle w:val="s1"/>
          <w:rFonts w:ascii="Arial" w:hAnsi="Arial" w:cs="Arial"/>
          <w:i/>
        </w:rPr>
        <w:t xml:space="preserve"> per </w:t>
      </w:r>
      <w:proofErr w:type="spellStart"/>
      <w:r w:rsidR="007B1044" w:rsidRPr="00410741">
        <w:rPr>
          <w:rStyle w:val="s1"/>
          <w:rFonts w:ascii="Arial" w:hAnsi="Arial" w:cs="Arial"/>
          <w:i/>
        </w:rPr>
        <w:t>million</w:t>
      </w:r>
      <w:proofErr w:type="spellEnd"/>
      <w:r w:rsidR="007B1044" w:rsidRPr="00410741">
        <w:rPr>
          <w:rStyle w:val="s1"/>
          <w:rFonts w:ascii="Arial" w:hAnsi="Arial" w:cs="Arial"/>
          <w:i/>
        </w:rPr>
        <w:t xml:space="preserve"> </w:t>
      </w:r>
      <w:proofErr w:type="spellStart"/>
      <w:r w:rsidR="007B1044" w:rsidRPr="00410741">
        <w:rPr>
          <w:rStyle w:val="s1"/>
          <w:rFonts w:ascii="Arial" w:hAnsi="Arial" w:cs="Arial"/>
          <w:i/>
        </w:rPr>
        <w:t>weight</w:t>
      </w:r>
      <w:proofErr w:type="spellEnd"/>
      <w:r w:rsidR="007B1044" w:rsidRPr="00410741">
        <w:rPr>
          <w:rStyle w:val="s1"/>
          <w:rFonts w:ascii="Arial" w:hAnsi="Arial" w:cs="Arial"/>
        </w:rPr>
        <w:t xml:space="preserve"> (partes por milló</w:t>
      </w:r>
      <w:r w:rsidR="004316F5" w:rsidRPr="00410741">
        <w:rPr>
          <w:rStyle w:val="s1"/>
          <w:rFonts w:ascii="Arial" w:hAnsi="Arial" w:cs="Arial"/>
        </w:rPr>
        <w:t>n de peso</w:t>
      </w:r>
      <w:r w:rsidR="007B1044" w:rsidRPr="00410741">
        <w:rPr>
          <w:rStyle w:val="s1"/>
          <w:rFonts w:ascii="Arial" w:hAnsi="Arial" w:cs="Arial"/>
        </w:rPr>
        <w:t xml:space="preserve">), </w:t>
      </w:r>
      <w:r w:rsidR="004316F5" w:rsidRPr="00410741">
        <w:rPr>
          <w:rStyle w:val="s1"/>
          <w:rFonts w:ascii="Arial" w:hAnsi="Arial" w:cs="Arial"/>
        </w:rPr>
        <w:t>mide la concentración de una sustancia que hay por cada milló</w:t>
      </w:r>
      <w:r w:rsidR="00864EF5" w:rsidRPr="00410741">
        <w:rPr>
          <w:rStyle w:val="s1"/>
          <w:rFonts w:ascii="Arial" w:hAnsi="Arial" w:cs="Arial"/>
        </w:rPr>
        <w:t>n de solución</w:t>
      </w:r>
      <w:r w:rsidR="007B1044" w:rsidRPr="00410741">
        <w:rPr>
          <w:rStyle w:val="s1"/>
          <w:rFonts w:ascii="Arial" w:hAnsi="Arial" w:cs="Arial"/>
        </w:rPr>
        <w:t>.</w:t>
      </w:r>
      <w:r w:rsidR="00382610" w:rsidRPr="00410741">
        <w:rPr>
          <w:rStyle w:val="s1"/>
          <w:rFonts w:ascii="Arial" w:hAnsi="Arial" w:cs="Arial"/>
        </w:rPr>
        <w:t xml:space="preserve"> </w:t>
      </w:r>
    </w:p>
    <w:p w14:paraId="48848C9D" w14:textId="77777777" w:rsidR="00693A00" w:rsidRPr="00410741" w:rsidRDefault="00693A00" w:rsidP="00212EB4">
      <w:pPr>
        <w:jc w:val="both"/>
        <w:rPr>
          <w:rStyle w:val="s1"/>
          <w:rFonts w:ascii="Arial" w:hAnsi="Arial" w:cs="Arial"/>
        </w:rPr>
      </w:pPr>
    </w:p>
    <w:p w14:paraId="2013511B" w14:textId="73D103A0" w:rsidR="00693A00" w:rsidRPr="00410741" w:rsidRDefault="00693A00" w:rsidP="00212EB4">
      <w:pPr>
        <w:jc w:val="both"/>
        <w:rPr>
          <w:rStyle w:val="s1"/>
          <w:rFonts w:ascii="Arial" w:hAnsi="Arial" w:cs="Arial"/>
        </w:rPr>
      </w:pPr>
      <w:r w:rsidRPr="00410741">
        <w:rPr>
          <w:rStyle w:val="s1"/>
          <w:rFonts w:ascii="Arial" w:hAnsi="Arial" w:cs="Arial"/>
          <w:b/>
        </w:rPr>
        <w:t>P</w:t>
      </w:r>
      <w:r w:rsidR="00FD74FF" w:rsidRPr="00410741">
        <w:rPr>
          <w:rStyle w:val="s1"/>
          <w:rFonts w:ascii="Arial" w:hAnsi="Arial" w:cs="Arial"/>
          <w:b/>
        </w:rPr>
        <w:t>SI</w:t>
      </w:r>
      <w:r w:rsidRPr="00410741">
        <w:rPr>
          <w:rStyle w:val="s1"/>
          <w:rFonts w:ascii="Arial" w:hAnsi="Arial" w:cs="Arial"/>
          <w:b/>
        </w:rPr>
        <w:t xml:space="preserve">: </w:t>
      </w:r>
      <w:r w:rsidR="004A60A9" w:rsidRPr="00410741">
        <w:rPr>
          <w:rStyle w:val="s1"/>
          <w:rFonts w:ascii="Arial" w:hAnsi="Arial" w:cs="Arial"/>
        </w:rPr>
        <w:t>Sigla derivada de</w:t>
      </w:r>
      <w:r w:rsidR="00222746" w:rsidRPr="00410741">
        <w:rPr>
          <w:rStyle w:val="s1"/>
          <w:rFonts w:ascii="Arial" w:hAnsi="Arial" w:cs="Arial"/>
        </w:rPr>
        <w:t xml:space="preserve"> </w:t>
      </w:r>
      <w:proofErr w:type="spellStart"/>
      <w:r w:rsidR="00222746" w:rsidRPr="00410741">
        <w:rPr>
          <w:rStyle w:val="s1"/>
          <w:rFonts w:ascii="Arial" w:hAnsi="Arial" w:cs="Arial"/>
          <w:i/>
        </w:rPr>
        <w:t>Pounds-Force</w:t>
      </w:r>
      <w:proofErr w:type="spellEnd"/>
      <w:r w:rsidR="00222746" w:rsidRPr="00410741">
        <w:rPr>
          <w:rStyle w:val="s1"/>
          <w:rFonts w:ascii="Arial" w:hAnsi="Arial" w:cs="Arial"/>
          <w:i/>
        </w:rPr>
        <w:t xml:space="preserve"> Per </w:t>
      </w:r>
      <w:proofErr w:type="spellStart"/>
      <w:r w:rsidR="00222746" w:rsidRPr="00410741">
        <w:rPr>
          <w:rStyle w:val="s1"/>
          <w:rFonts w:ascii="Arial" w:hAnsi="Arial" w:cs="Arial"/>
          <w:i/>
        </w:rPr>
        <w:t>Square</w:t>
      </w:r>
      <w:proofErr w:type="spellEnd"/>
      <w:r w:rsidR="00222746" w:rsidRPr="00410741">
        <w:rPr>
          <w:rStyle w:val="s1"/>
          <w:rFonts w:ascii="Arial" w:hAnsi="Arial" w:cs="Arial"/>
          <w:i/>
        </w:rPr>
        <w:t xml:space="preserve"> </w:t>
      </w:r>
      <w:proofErr w:type="spellStart"/>
      <w:r w:rsidR="00222746" w:rsidRPr="00410741">
        <w:rPr>
          <w:rStyle w:val="s1"/>
          <w:rFonts w:ascii="Arial" w:hAnsi="Arial" w:cs="Arial"/>
          <w:i/>
        </w:rPr>
        <w:t>Inch</w:t>
      </w:r>
      <w:proofErr w:type="spellEnd"/>
      <w:r w:rsidR="00222746" w:rsidRPr="00410741">
        <w:rPr>
          <w:rStyle w:val="s1"/>
          <w:rFonts w:ascii="Arial" w:hAnsi="Arial" w:cs="Arial"/>
          <w:b/>
        </w:rPr>
        <w:t xml:space="preserve"> </w:t>
      </w:r>
      <w:r w:rsidR="00222746" w:rsidRPr="00410741">
        <w:rPr>
          <w:rStyle w:val="s1"/>
          <w:rFonts w:ascii="Arial" w:hAnsi="Arial" w:cs="Arial"/>
        </w:rPr>
        <w:t>(Libra</w:t>
      </w:r>
      <w:r w:rsidR="00A3516C" w:rsidRPr="00410741">
        <w:rPr>
          <w:rStyle w:val="s1"/>
          <w:rFonts w:ascii="Arial" w:hAnsi="Arial" w:cs="Arial"/>
        </w:rPr>
        <w:t>s por pulgada cuadrada)</w:t>
      </w:r>
      <w:r w:rsidR="00664E75" w:rsidRPr="00410741">
        <w:rPr>
          <w:rStyle w:val="s1"/>
          <w:rFonts w:ascii="Arial" w:hAnsi="Arial" w:cs="Arial"/>
        </w:rPr>
        <w:t>,</w:t>
      </w:r>
      <w:r w:rsidR="00A3516C" w:rsidRPr="00410741">
        <w:rPr>
          <w:rStyle w:val="s1"/>
          <w:rFonts w:ascii="Arial" w:hAnsi="Arial" w:cs="Arial"/>
          <w:b/>
        </w:rPr>
        <w:t xml:space="preserve"> </w:t>
      </w:r>
      <w:r w:rsidR="00A3516C" w:rsidRPr="00410741">
        <w:rPr>
          <w:rStyle w:val="s1"/>
          <w:rFonts w:ascii="Arial" w:hAnsi="Arial" w:cs="Arial"/>
        </w:rPr>
        <w:t>e</w:t>
      </w:r>
      <w:r w:rsidR="00AB0C7E" w:rsidRPr="00410741">
        <w:rPr>
          <w:rStyle w:val="s1"/>
          <w:rFonts w:ascii="Arial" w:hAnsi="Arial" w:cs="Arial"/>
        </w:rPr>
        <w:t xml:space="preserve">s </w:t>
      </w:r>
      <w:r w:rsidR="00664E75" w:rsidRPr="00410741">
        <w:rPr>
          <w:rStyle w:val="s1"/>
          <w:rFonts w:ascii="Arial" w:hAnsi="Arial" w:cs="Arial"/>
        </w:rPr>
        <w:t>una unidad de presión.</w:t>
      </w:r>
    </w:p>
    <w:p w14:paraId="084624F3" w14:textId="77777777" w:rsidR="00960F7B" w:rsidRPr="00410741" w:rsidRDefault="00960F7B" w:rsidP="00212EB4">
      <w:pPr>
        <w:jc w:val="both"/>
        <w:rPr>
          <w:rFonts w:ascii="Arial" w:hAnsi="Arial" w:cs="Arial"/>
          <w:b/>
          <w:bCs/>
          <w:lang w:val="es-CO"/>
        </w:rPr>
      </w:pPr>
    </w:p>
    <w:p w14:paraId="239DDF1D" w14:textId="77777777" w:rsidR="00212EB4" w:rsidRPr="00410741" w:rsidRDefault="00212EB4" w:rsidP="00212EB4">
      <w:pPr>
        <w:jc w:val="both"/>
        <w:rPr>
          <w:rFonts w:ascii="Arial" w:hAnsi="Arial" w:cs="Arial"/>
          <w:lang w:val="es-ES_tradnl"/>
        </w:rPr>
      </w:pPr>
      <w:r w:rsidRPr="00410741">
        <w:rPr>
          <w:rFonts w:ascii="Arial" w:hAnsi="Arial" w:cs="Arial"/>
          <w:b/>
          <w:bCs/>
          <w:lang w:val="es-CO"/>
        </w:rPr>
        <w:t>Usos Alternativos del GLP</w:t>
      </w:r>
      <w:r w:rsidRPr="00410741">
        <w:rPr>
          <w:rFonts w:ascii="Arial" w:hAnsi="Arial" w:cs="Arial"/>
          <w:lang w:val="es-CO"/>
        </w:rPr>
        <w:t xml:space="preserve">: </w:t>
      </w:r>
      <w:r w:rsidRPr="00410741">
        <w:rPr>
          <w:rFonts w:ascii="Arial" w:hAnsi="Arial" w:cs="Arial"/>
          <w:lang w:val="es-ES_tradnl"/>
        </w:rPr>
        <w:t xml:space="preserve">Son usos alternativos todos aquellos relacionados con el uso de tecnologías de combustión interna diferentes a </w:t>
      </w:r>
      <w:proofErr w:type="spellStart"/>
      <w:r w:rsidRPr="00410741">
        <w:rPr>
          <w:rFonts w:ascii="Arial" w:hAnsi="Arial" w:cs="Arial"/>
          <w:lang w:val="es-ES_tradnl"/>
        </w:rPr>
        <w:t>autogás</w:t>
      </w:r>
      <w:proofErr w:type="spellEnd"/>
      <w:r w:rsidRPr="00410741">
        <w:rPr>
          <w:rFonts w:ascii="Arial" w:hAnsi="Arial" w:cs="Arial"/>
          <w:lang w:val="es-ES_tradnl"/>
        </w:rPr>
        <w:t xml:space="preserve"> y empleados en aplicaciones de generación eléctrica y motorización de embarcaciones marítimas y fluviales.</w:t>
      </w:r>
    </w:p>
    <w:p w14:paraId="57FF7272" w14:textId="77777777" w:rsidR="00212EB4" w:rsidRPr="00410741" w:rsidRDefault="00212EB4" w:rsidP="008214F5">
      <w:pPr>
        <w:jc w:val="both"/>
        <w:rPr>
          <w:rFonts w:ascii="Arial" w:hAnsi="Arial" w:cs="Arial"/>
          <w:lang w:val="es-ES_tradnl"/>
        </w:rPr>
      </w:pPr>
    </w:p>
    <w:p w14:paraId="506A68DF" w14:textId="1C8F2433" w:rsidR="00904D3C" w:rsidRPr="00410741" w:rsidRDefault="00994D51" w:rsidP="00904D3C">
      <w:pPr>
        <w:jc w:val="both"/>
        <w:rPr>
          <w:rFonts w:ascii="Arial" w:hAnsi="Arial" w:cs="Arial"/>
          <w:lang w:val="es-CO"/>
        </w:rPr>
      </w:pPr>
      <w:r w:rsidRPr="00410741">
        <w:rPr>
          <w:rFonts w:ascii="Arial" w:hAnsi="Arial" w:cs="Arial"/>
          <w:b/>
          <w:lang w:val="es-CO"/>
        </w:rPr>
        <w:t>A</w:t>
      </w:r>
      <w:r w:rsidR="00F74211" w:rsidRPr="00410741">
        <w:rPr>
          <w:rFonts w:ascii="Arial" w:hAnsi="Arial" w:cs="Arial"/>
          <w:b/>
          <w:lang w:val="es-CO"/>
        </w:rPr>
        <w:t>rtículo 4</w:t>
      </w:r>
      <w:r w:rsidR="00331C76" w:rsidRPr="00410741">
        <w:rPr>
          <w:rFonts w:ascii="Arial" w:hAnsi="Arial" w:cs="Arial"/>
          <w:b/>
          <w:lang w:val="es-CO"/>
        </w:rPr>
        <w:t xml:space="preserve">º. </w:t>
      </w:r>
      <w:r w:rsidR="00904D3C" w:rsidRPr="00410741">
        <w:rPr>
          <w:rFonts w:ascii="Arial" w:hAnsi="Arial" w:cs="Arial"/>
          <w:b/>
          <w:lang w:val="es-CO"/>
        </w:rPr>
        <w:t>PARÁMETROS DE CALIDA</w:t>
      </w:r>
      <w:r w:rsidR="004212C8" w:rsidRPr="00410741">
        <w:rPr>
          <w:rFonts w:ascii="Arial" w:hAnsi="Arial" w:cs="Arial"/>
          <w:b/>
          <w:lang w:val="es-CO"/>
        </w:rPr>
        <w:t>D</w:t>
      </w:r>
      <w:r w:rsidR="00904D3C" w:rsidRPr="00410741">
        <w:rPr>
          <w:rFonts w:ascii="Arial" w:hAnsi="Arial" w:cs="Arial"/>
          <w:b/>
          <w:lang w:val="es-CO"/>
        </w:rPr>
        <w:t xml:space="preserve"> DEL GLP</w:t>
      </w:r>
      <w:r w:rsidR="000727A3" w:rsidRPr="00410741">
        <w:rPr>
          <w:rFonts w:ascii="Arial" w:hAnsi="Arial" w:cs="Arial"/>
          <w:b/>
          <w:lang w:val="es-CO"/>
        </w:rPr>
        <w:t xml:space="preserve"> PARA USO VEHICULAR Y OTROS USOS ALTERNATIVOS</w:t>
      </w:r>
      <w:r w:rsidRPr="00410741">
        <w:rPr>
          <w:rFonts w:ascii="Arial" w:hAnsi="Arial" w:cs="Arial"/>
          <w:b/>
          <w:lang w:val="es-CO"/>
        </w:rPr>
        <w:t>:</w:t>
      </w:r>
      <w:r w:rsidR="00904D3C" w:rsidRPr="00410741">
        <w:rPr>
          <w:rFonts w:ascii="Arial" w:hAnsi="Arial" w:cs="Arial"/>
          <w:lang w:val="es-CO"/>
        </w:rPr>
        <w:t xml:space="preserve"> </w:t>
      </w:r>
      <w:r w:rsidR="002E7B6E" w:rsidRPr="00410741">
        <w:rPr>
          <w:rFonts w:ascii="Arial" w:hAnsi="Arial" w:cs="Arial"/>
          <w:lang w:val="es-CO"/>
        </w:rPr>
        <w:t xml:space="preserve">A partir de la entrada en vigencia de la presente Resolución, el GLP </w:t>
      </w:r>
      <w:r w:rsidR="008A7EF1" w:rsidRPr="00410741">
        <w:rPr>
          <w:rFonts w:ascii="Arial" w:hAnsi="Arial" w:cs="Arial"/>
          <w:lang w:val="es-CO"/>
        </w:rPr>
        <w:t>de producción nacional</w:t>
      </w:r>
      <w:r w:rsidR="002E7B6E" w:rsidRPr="00410741">
        <w:rPr>
          <w:rFonts w:ascii="Arial" w:hAnsi="Arial" w:cs="Arial"/>
          <w:lang w:val="es-CO"/>
        </w:rPr>
        <w:t xml:space="preserve"> o </w:t>
      </w:r>
      <w:proofErr w:type="gramStart"/>
      <w:r w:rsidR="002E7B6E" w:rsidRPr="00410741">
        <w:rPr>
          <w:rFonts w:ascii="Arial" w:hAnsi="Arial" w:cs="Arial"/>
          <w:lang w:val="es-CO"/>
        </w:rPr>
        <w:t>import</w:t>
      </w:r>
      <w:r w:rsidR="008A7EF1" w:rsidRPr="00410741">
        <w:rPr>
          <w:rFonts w:ascii="Arial" w:hAnsi="Arial" w:cs="Arial"/>
          <w:lang w:val="es-CO"/>
        </w:rPr>
        <w:t>ado</w:t>
      </w:r>
      <w:proofErr w:type="gramEnd"/>
      <w:r w:rsidR="002E7B6E" w:rsidRPr="00410741">
        <w:rPr>
          <w:rFonts w:ascii="Arial" w:hAnsi="Arial" w:cs="Arial"/>
          <w:lang w:val="es-CO"/>
        </w:rPr>
        <w:t xml:space="preserve"> </w:t>
      </w:r>
      <w:r w:rsidR="008A7EF1" w:rsidRPr="00410741">
        <w:rPr>
          <w:rFonts w:ascii="Arial" w:hAnsi="Arial" w:cs="Arial"/>
          <w:lang w:val="es-CO"/>
        </w:rPr>
        <w:t xml:space="preserve">que se distribuya en el </w:t>
      </w:r>
      <w:r w:rsidR="00270B16" w:rsidRPr="00410741">
        <w:rPr>
          <w:rFonts w:ascii="Arial" w:hAnsi="Arial" w:cs="Arial"/>
          <w:lang w:val="es-CO"/>
        </w:rPr>
        <w:t>territorio colombiano</w:t>
      </w:r>
      <w:r w:rsidR="008A7EF1" w:rsidRPr="00410741">
        <w:rPr>
          <w:rFonts w:ascii="Arial" w:hAnsi="Arial" w:cs="Arial"/>
          <w:lang w:val="es-CO"/>
        </w:rPr>
        <w:t xml:space="preserve"> con </w:t>
      </w:r>
      <w:r w:rsidR="002E7B6E" w:rsidRPr="00410741">
        <w:rPr>
          <w:rFonts w:ascii="Arial" w:hAnsi="Arial" w:cs="Arial"/>
          <w:lang w:val="es-CO"/>
        </w:rPr>
        <w:t>destin</w:t>
      </w:r>
      <w:r w:rsidR="007B435A" w:rsidRPr="00410741">
        <w:rPr>
          <w:rFonts w:ascii="Arial" w:hAnsi="Arial" w:cs="Arial"/>
          <w:lang w:val="es-CO"/>
        </w:rPr>
        <w:t>o</w:t>
      </w:r>
      <w:r w:rsidR="002E7B6E" w:rsidRPr="00410741">
        <w:rPr>
          <w:rFonts w:ascii="Arial" w:hAnsi="Arial" w:cs="Arial"/>
          <w:lang w:val="es-CO"/>
        </w:rPr>
        <w:t xml:space="preserve"> al uso vehicular u otros usos alternativos, deberá sujetarse a las características de calidad que se </w:t>
      </w:r>
      <w:r w:rsidR="006456BE" w:rsidRPr="00410741">
        <w:rPr>
          <w:rFonts w:ascii="Arial" w:hAnsi="Arial" w:cs="Arial"/>
          <w:lang w:val="es-CO"/>
        </w:rPr>
        <w:t xml:space="preserve">establecen </w:t>
      </w:r>
      <w:r w:rsidR="002E7B6E" w:rsidRPr="00410741">
        <w:rPr>
          <w:rFonts w:ascii="Arial" w:hAnsi="Arial" w:cs="Arial"/>
          <w:lang w:val="es-CO"/>
        </w:rPr>
        <w:t xml:space="preserve">en la </w:t>
      </w:r>
      <w:r w:rsidR="004212C8" w:rsidRPr="00410741">
        <w:rPr>
          <w:rFonts w:ascii="Arial" w:hAnsi="Arial" w:cs="Arial"/>
          <w:lang w:val="es-CO"/>
        </w:rPr>
        <w:t>Tabla</w:t>
      </w:r>
      <w:r w:rsidR="002E7B6E" w:rsidRPr="00410741">
        <w:rPr>
          <w:rFonts w:ascii="Arial" w:hAnsi="Arial" w:cs="Arial"/>
          <w:lang w:val="es-CO"/>
        </w:rPr>
        <w:t xml:space="preserve"> 1.</w:t>
      </w:r>
    </w:p>
    <w:p w14:paraId="0B159DD9" w14:textId="09ABF62D" w:rsidR="003422E5" w:rsidRPr="00410741" w:rsidRDefault="003422E5" w:rsidP="00904D3C">
      <w:pPr>
        <w:jc w:val="both"/>
        <w:rPr>
          <w:rFonts w:ascii="Arial" w:hAnsi="Arial" w:cs="Arial"/>
          <w:lang w:val="es-CO"/>
        </w:rPr>
      </w:pPr>
    </w:p>
    <w:p w14:paraId="587FFC5B" w14:textId="77777777" w:rsidR="00F50E39" w:rsidRPr="00410741" w:rsidRDefault="00F50E39" w:rsidP="00F50E39">
      <w:pPr>
        <w:pStyle w:val="Descripcin"/>
        <w:keepNext/>
        <w:jc w:val="center"/>
        <w:rPr>
          <w:rFonts w:ascii="Arial" w:hAnsi="Arial" w:cs="Arial"/>
          <w:b/>
          <w:i w:val="0"/>
          <w:color w:val="000000" w:themeColor="text1"/>
          <w:sz w:val="24"/>
          <w:szCs w:val="24"/>
        </w:rPr>
      </w:pPr>
      <w:r w:rsidRPr="00410741">
        <w:rPr>
          <w:rFonts w:ascii="Arial" w:hAnsi="Arial" w:cs="Arial"/>
          <w:b/>
          <w:i w:val="0"/>
          <w:color w:val="000000" w:themeColor="text1"/>
          <w:sz w:val="24"/>
          <w:szCs w:val="24"/>
        </w:rPr>
        <w:t xml:space="preserve">Tabla </w:t>
      </w:r>
      <w:r w:rsidRPr="00410741">
        <w:rPr>
          <w:rFonts w:ascii="Arial" w:hAnsi="Arial" w:cs="Arial"/>
          <w:b/>
          <w:i w:val="0"/>
          <w:color w:val="000000" w:themeColor="text1"/>
          <w:sz w:val="24"/>
          <w:szCs w:val="24"/>
        </w:rPr>
        <w:fldChar w:fldCharType="begin"/>
      </w:r>
      <w:r w:rsidRPr="00410741">
        <w:rPr>
          <w:rFonts w:ascii="Arial" w:hAnsi="Arial" w:cs="Arial"/>
          <w:b/>
          <w:i w:val="0"/>
          <w:color w:val="000000" w:themeColor="text1"/>
          <w:sz w:val="24"/>
          <w:szCs w:val="24"/>
        </w:rPr>
        <w:instrText xml:space="preserve"> SEQ Tabla \* ARABIC </w:instrText>
      </w:r>
      <w:r w:rsidRPr="00410741">
        <w:rPr>
          <w:rFonts w:ascii="Arial" w:hAnsi="Arial" w:cs="Arial"/>
          <w:b/>
          <w:i w:val="0"/>
          <w:color w:val="000000" w:themeColor="text1"/>
          <w:sz w:val="24"/>
          <w:szCs w:val="24"/>
        </w:rPr>
        <w:fldChar w:fldCharType="separate"/>
      </w:r>
      <w:r w:rsidRPr="00410741">
        <w:rPr>
          <w:rFonts w:ascii="Arial" w:hAnsi="Arial" w:cs="Arial"/>
          <w:b/>
          <w:i w:val="0"/>
          <w:noProof/>
          <w:color w:val="000000" w:themeColor="text1"/>
          <w:sz w:val="24"/>
          <w:szCs w:val="24"/>
        </w:rPr>
        <w:t>1</w:t>
      </w:r>
      <w:r w:rsidRPr="00410741">
        <w:rPr>
          <w:rFonts w:ascii="Arial" w:hAnsi="Arial" w:cs="Arial"/>
          <w:b/>
          <w:i w:val="0"/>
          <w:color w:val="000000" w:themeColor="text1"/>
          <w:sz w:val="24"/>
          <w:szCs w:val="24"/>
        </w:rPr>
        <w:fldChar w:fldCharType="end"/>
      </w:r>
      <w:r w:rsidRPr="00410741">
        <w:rPr>
          <w:rFonts w:ascii="Arial" w:hAnsi="Arial" w:cs="Arial"/>
          <w:b/>
          <w:i w:val="0"/>
          <w:color w:val="000000" w:themeColor="text1"/>
          <w:sz w:val="24"/>
          <w:szCs w:val="24"/>
        </w:rPr>
        <w:t>. Parámetros de Calidad del GLP Para Uso Vehicular y Otros Usos Alternativos</w:t>
      </w:r>
    </w:p>
    <w:tbl>
      <w:tblPr>
        <w:tblStyle w:val="Tablaconcuadrcula"/>
        <w:tblW w:w="7649" w:type="dxa"/>
        <w:jc w:val="center"/>
        <w:tblLayout w:type="fixed"/>
        <w:tblLook w:val="04A0" w:firstRow="1" w:lastRow="0" w:firstColumn="1" w:lastColumn="0" w:noHBand="0" w:noVBand="1"/>
      </w:tblPr>
      <w:tblGrid>
        <w:gridCol w:w="2689"/>
        <w:gridCol w:w="656"/>
        <w:gridCol w:w="620"/>
        <w:gridCol w:w="2267"/>
        <w:gridCol w:w="708"/>
        <w:gridCol w:w="709"/>
      </w:tblGrid>
      <w:tr w:rsidR="00F50E39" w:rsidRPr="00D87B8B" w14:paraId="1D8DD9B3" w14:textId="77777777" w:rsidTr="00FD74FF">
        <w:trPr>
          <w:trHeight w:val="20"/>
          <w:tblHeader/>
          <w:jc w:val="center"/>
        </w:trPr>
        <w:tc>
          <w:tcPr>
            <w:tcW w:w="3965" w:type="dxa"/>
            <w:gridSpan w:val="3"/>
            <w:noWrap/>
            <w:vAlign w:val="center"/>
            <w:hideMark/>
          </w:tcPr>
          <w:p w14:paraId="41010394" w14:textId="77777777" w:rsidR="00F50E39" w:rsidRPr="00D87B8B" w:rsidRDefault="00F50E39" w:rsidP="00CE18AA">
            <w:pPr>
              <w:widowControl w:val="0"/>
              <w:jc w:val="center"/>
              <w:rPr>
                <w:rFonts w:ascii="Arial" w:hAnsi="Arial" w:cs="Arial"/>
                <w:b/>
                <w:color w:val="000000" w:themeColor="text1"/>
                <w:sz w:val="22"/>
                <w:szCs w:val="22"/>
              </w:rPr>
            </w:pPr>
            <w:r w:rsidRPr="00D87B8B">
              <w:rPr>
                <w:rFonts w:ascii="Arial" w:hAnsi="Arial" w:cs="Arial"/>
                <w:b/>
                <w:color w:val="000000" w:themeColor="text1"/>
                <w:sz w:val="22"/>
                <w:szCs w:val="22"/>
              </w:rPr>
              <w:t>Parámetro</w:t>
            </w:r>
          </w:p>
        </w:tc>
        <w:tc>
          <w:tcPr>
            <w:tcW w:w="2267" w:type="dxa"/>
            <w:vAlign w:val="center"/>
          </w:tcPr>
          <w:p w14:paraId="5EF31A68" w14:textId="60523DCD" w:rsidR="00F50E39" w:rsidRPr="00D87B8B" w:rsidRDefault="00230ACC" w:rsidP="00CE18AA">
            <w:pPr>
              <w:widowControl w:val="0"/>
              <w:jc w:val="center"/>
              <w:rPr>
                <w:rFonts w:ascii="Arial" w:hAnsi="Arial" w:cs="Arial"/>
                <w:b/>
                <w:bCs/>
                <w:color w:val="000000" w:themeColor="text1"/>
                <w:sz w:val="22"/>
                <w:szCs w:val="22"/>
              </w:rPr>
            </w:pPr>
            <w:r w:rsidRPr="00D87B8B">
              <w:rPr>
                <w:rFonts w:ascii="Arial" w:hAnsi="Arial" w:cs="Arial"/>
                <w:b/>
                <w:bCs/>
                <w:color w:val="000000" w:themeColor="text1"/>
                <w:sz w:val="22"/>
                <w:szCs w:val="22"/>
              </w:rPr>
              <w:t xml:space="preserve">Calidad para </w:t>
            </w:r>
            <w:proofErr w:type="spellStart"/>
            <w:r w:rsidR="00F50E39" w:rsidRPr="00D87B8B">
              <w:rPr>
                <w:rFonts w:ascii="Arial" w:hAnsi="Arial" w:cs="Arial"/>
                <w:b/>
                <w:bCs/>
                <w:color w:val="000000" w:themeColor="text1"/>
                <w:sz w:val="22"/>
                <w:szCs w:val="22"/>
              </w:rPr>
              <w:t>Autogás</w:t>
            </w:r>
            <w:proofErr w:type="spellEnd"/>
            <w:r w:rsidRPr="00D87B8B">
              <w:rPr>
                <w:rFonts w:ascii="Arial" w:hAnsi="Arial" w:cs="Arial"/>
                <w:b/>
                <w:bCs/>
                <w:color w:val="000000" w:themeColor="text1"/>
                <w:sz w:val="22"/>
                <w:szCs w:val="22"/>
              </w:rPr>
              <w:t xml:space="preserve"> y usos alternativos</w:t>
            </w:r>
          </w:p>
        </w:tc>
        <w:tc>
          <w:tcPr>
            <w:tcW w:w="1417" w:type="dxa"/>
            <w:gridSpan w:val="2"/>
            <w:vAlign w:val="center"/>
            <w:hideMark/>
          </w:tcPr>
          <w:p w14:paraId="2F48F939" w14:textId="5BD88A3D" w:rsidR="00F50E39" w:rsidRPr="00D87B8B" w:rsidRDefault="00230ACC" w:rsidP="00CE18AA">
            <w:pPr>
              <w:widowControl w:val="0"/>
              <w:jc w:val="center"/>
              <w:rPr>
                <w:rFonts w:ascii="Arial" w:hAnsi="Arial" w:cs="Arial"/>
                <w:b/>
                <w:bCs/>
                <w:color w:val="000000" w:themeColor="text1"/>
                <w:sz w:val="22"/>
                <w:szCs w:val="22"/>
              </w:rPr>
            </w:pPr>
            <w:r w:rsidRPr="00D87B8B">
              <w:rPr>
                <w:rFonts w:ascii="Arial" w:hAnsi="Arial" w:cs="Arial"/>
                <w:b/>
                <w:bCs/>
                <w:color w:val="000000" w:themeColor="text1"/>
                <w:sz w:val="22"/>
                <w:szCs w:val="22"/>
              </w:rPr>
              <w:t xml:space="preserve"> </w:t>
            </w:r>
            <w:r w:rsidR="00F50E39" w:rsidRPr="00D87B8B">
              <w:rPr>
                <w:rFonts w:ascii="Arial" w:hAnsi="Arial" w:cs="Arial"/>
                <w:b/>
                <w:bCs/>
                <w:color w:val="000000" w:themeColor="text1"/>
                <w:sz w:val="22"/>
                <w:szCs w:val="22"/>
              </w:rPr>
              <w:t xml:space="preserve">Métodos de </w:t>
            </w:r>
            <w:r w:rsidR="00FE7D42" w:rsidRPr="00D87B8B">
              <w:rPr>
                <w:rFonts w:ascii="Arial" w:hAnsi="Arial" w:cs="Arial"/>
                <w:b/>
                <w:bCs/>
                <w:color w:val="000000" w:themeColor="text1"/>
                <w:sz w:val="22"/>
                <w:szCs w:val="22"/>
              </w:rPr>
              <w:t xml:space="preserve">Ensayo </w:t>
            </w:r>
          </w:p>
        </w:tc>
      </w:tr>
      <w:tr w:rsidR="00F50E39" w:rsidRPr="00D87B8B" w14:paraId="54D493BC" w14:textId="77777777" w:rsidTr="00FD74FF">
        <w:trPr>
          <w:trHeight w:val="455"/>
          <w:jc w:val="center"/>
        </w:trPr>
        <w:tc>
          <w:tcPr>
            <w:tcW w:w="2689" w:type="dxa"/>
            <w:vMerge w:val="restart"/>
            <w:vAlign w:val="center"/>
            <w:hideMark/>
          </w:tcPr>
          <w:p w14:paraId="65E56145"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Presión de vapor a 37,8°C (100°F)</w:t>
            </w:r>
            <w:r w:rsidRPr="00D87B8B">
              <w:rPr>
                <w:rFonts w:ascii="Arial" w:hAnsi="Arial" w:cs="Arial"/>
                <w:color w:val="000000" w:themeColor="text1"/>
                <w:sz w:val="22"/>
                <w:szCs w:val="22"/>
                <w:vertAlign w:val="superscript"/>
              </w:rPr>
              <w:t>1</w:t>
            </w:r>
          </w:p>
        </w:tc>
        <w:tc>
          <w:tcPr>
            <w:tcW w:w="656" w:type="dxa"/>
            <w:vMerge w:val="restart"/>
            <w:noWrap/>
            <w:vAlign w:val="center"/>
            <w:hideMark/>
          </w:tcPr>
          <w:p w14:paraId="2BD18B94" w14:textId="2D91EDAB" w:rsidR="00F50E39" w:rsidRPr="00D87B8B" w:rsidRDefault="00897A05"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M</w:t>
            </w:r>
            <w:r w:rsidR="00F50E39" w:rsidRPr="00D87B8B">
              <w:rPr>
                <w:rFonts w:ascii="Arial" w:hAnsi="Arial" w:cs="Arial"/>
                <w:color w:val="000000" w:themeColor="text1"/>
                <w:sz w:val="22"/>
                <w:szCs w:val="22"/>
              </w:rPr>
              <w:t>áx</w:t>
            </w:r>
            <w:proofErr w:type="spellEnd"/>
          </w:p>
        </w:tc>
        <w:tc>
          <w:tcPr>
            <w:tcW w:w="620" w:type="dxa"/>
            <w:noWrap/>
            <w:vAlign w:val="center"/>
            <w:hideMark/>
          </w:tcPr>
          <w:p w14:paraId="20E47BBE" w14:textId="77777777" w:rsidR="00F50E39" w:rsidRPr="00D87B8B" w:rsidRDefault="00F50E39"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kPa</w:t>
            </w:r>
            <w:proofErr w:type="spellEnd"/>
          </w:p>
        </w:tc>
        <w:tc>
          <w:tcPr>
            <w:tcW w:w="2267" w:type="dxa"/>
            <w:vAlign w:val="center"/>
          </w:tcPr>
          <w:p w14:paraId="786BECBB"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1434</w:t>
            </w:r>
          </w:p>
        </w:tc>
        <w:tc>
          <w:tcPr>
            <w:tcW w:w="708" w:type="dxa"/>
            <w:vMerge w:val="restart"/>
            <w:vAlign w:val="center"/>
            <w:hideMark/>
          </w:tcPr>
          <w:p w14:paraId="5F65B16D"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NTC 2562</w:t>
            </w:r>
            <w:r w:rsidRPr="00D87B8B">
              <w:rPr>
                <w:rFonts w:ascii="Arial" w:hAnsi="Arial" w:cs="Arial"/>
                <w:color w:val="000000" w:themeColor="text1"/>
                <w:sz w:val="22"/>
                <w:szCs w:val="22"/>
              </w:rPr>
              <w:br/>
              <w:t>NTC 2598</w:t>
            </w:r>
          </w:p>
        </w:tc>
        <w:tc>
          <w:tcPr>
            <w:tcW w:w="709" w:type="dxa"/>
            <w:vMerge w:val="restart"/>
            <w:vAlign w:val="center"/>
            <w:hideMark/>
          </w:tcPr>
          <w:p w14:paraId="5B54873A"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ASTM D2598</w:t>
            </w:r>
            <w:r w:rsidRPr="00D87B8B">
              <w:rPr>
                <w:rFonts w:ascii="Arial" w:hAnsi="Arial" w:cs="Arial"/>
                <w:color w:val="000000" w:themeColor="text1"/>
                <w:sz w:val="22"/>
                <w:szCs w:val="22"/>
              </w:rPr>
              <w:br/>
              <w:t>ASTM D6897</w:t>
            </w:r>
          </w:p>
        </w:tc>
      </w:tr>
      <w:tr w:rsidR="00F50E39" w:rsidRPr="00D87B8B" w14:paraId="2E5CC9C0" w14:textId="77777777" w:rsidTr="00FD74FF">
        <w:trPr>
          <w:trHeight w:val="20"/>
          <w:jc w:val="center"/>
        </w:trPr>
        <w:tc>
          <w:tcPr>
            <w:tcW w:w="2689" w:type="dxa"/>
            <w:vMerge/>
            <w:vAlign w:val="center"/>
            <w:hideMark/>
          </w:tcPr>
          <w:p w14:paraId="7A348110" w14:textId="77777777" w:rsidR="00F50E39" w:rsidRPr="00D87B8B" w:rsidRDefault="00F50E39" w:rsidP="00CE18AA">
            <w:pPr>
              <w:widowControl w:val="0"/>
              <w:rPr>
                <w:rFonts w:ascii="Arial" w:hAnsi="Arial" w:cs="Arial"/>
                <w:color w:val="000000" w:themeColor="text1"/>
                <w:sz w:val="22"/>
                <w:szCs w:val="22"/>
              </w:rPr>
            </w:pPr>
          </w:p>
        </w:tc>
        <w:tc>
          <w:tcPr>
            <w:tcW w:w="656" w:type="dxa"/>
            <w:vMerge/>
            <w:vAlign w:val="center"/>
            <w:hideMark/>
          </w:tcPr>
          <w:p w14:paraId="4B4846FC" w14:textId="77777777" w:rsidR="00F50E39" w:rsidRPr="00D87B8B" w:rsidRDefault="00F50E39" w:rsidP="00CE18AA">
            <w:pPr>
              <w:widowControl w:val="0"/>
              <w:jc w:val="center"/>
              <w:rPr>
                <w:rFonts w:ascii="Arial" w:hAnsi="Arial" w:cs="Arial"/>
                <w:color w:val="000000" w:themeColor="text1"/>
                <w:sz w:val="22"/>
                <w:szCs w:val="22"/>
              </w:rPr>
            </w:pPr>
          </w:p>
        </w:tc>
        <w:tc>
          <w:tcPr>
            <w:tcW w:w="620" w:type="dxa"/>
            <w:noWrap/>
            <w:vAlign w:val="center"/>
            <w:hideMark/>
          </w:tcPr>
          <w:p w14:paraId="2ED81B46" w14:textId="0DF9712D" w:rsidR="00F50E39" w:rsidRPr="00D87B8B" w:rsidRDefault="00D87B8B"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P</w:t>
            </w:r>
            <w:r w:rsidR="00F50E39" w:rsidRPr="00D87B8B">
              <w:rPr>
                <w:rFonts w:ascii="Arial" w:hAnsi="Arial" w:cs="Arial"/>
                <w:color w:val="000000" w:themeColor="text1"/>
                <w:sz w:val="22"/>
                <w:szCs w:val="22"/>
              </w:rPr>
              <w:t>si</w:t>
            </w:r>
          </w:p>
        </w:tc>
        <w:tc>
          <w:tcPr>
            <w:tcW w:w="2267" w:type="dxa"/>
            <w:vAlign w:val="center"/>
          </w:tcPr>
          <w:p w14:paraId="339B0B38"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208</w:t>
            </w:r>
          </w:p>
        </w:tc>
        <w:tc>
          <w:tcPr>
            <w:tcW w:w="708" w:type="dxa"/>
            <w:vMerge/>
            <w:vAlign w:val="center"/>
            <w:hideMark/>
          </w:tcPr>
          <w:p w14:paraId="5E0A456C" w14:textId="77777777" w:rsidR="00F50E39" w:rsidRPr="00D87B8B" w:rsidRDefault="00F50E39" w:rsidP="00CE18AA">
            <w:pPr>
              <w:widowControl w:val="0"/>
              <w:jc w:val="center"/>
              <w:rPr>
                <w:rFonts w:ascii="Arial" w:hAnsi="Arial" w:cs="Arial"/>
                <w:color w:val="000000" w:themeColor="text1"/>
                <w:sz w:val="22"/>
                <w:szCs w:val="22"/>
              </w:rPr>
            </w:pPr>
          </w:p>
        </w:tc>
        <w:tc>
          <w:tcPr>
            <w:tcW w:w="709" w:type="dxa"/>
            <w:vMerge/>
            <w:vAlign w:val="center"/>
            <w:hideMark/>
          </w:tcPr>
          <w:p w14:paraId="4B163785" w14:textId="77777777" w:rsidR="00F50E39" w:rsidRPr="00D87B8B" w:rsidRDefault="00F50E39" w:rsidP="00CE18AA">
            <w:pPr>
              <w:widowControl w:val="0"/>
              <w:jc w:val="center"/>
              <w:rPr>
                <w:rFonts w:ascii="Arial" w:hAnsi="Arial" w:cs="Arial"/>
                <w:color w:val="000000" w:themeColor="text1"/>
                <w:sz w:val="22"/>
                <w:szCs w:val="22"/>
              </w:rPr>
            </w:pPr>
          </w:p>
        </w:tc>
      </w:tr>
      <w:tr w:rsidR="00F50E39" w:rsidRPr="00D87B8B" w14:paraId="1128F8EC" w14:textId="77777777" w:rsidTr="00FD74FF">
        <w:trPr>
          <w:trHeight w:val="20"/>
          <w:jc w:val="center"/>
        </w:trPr>
        <w:tc>
          <w:tcPr>
            <w:tcW w:w="2689" w:type="dxa"/>
            <w:vMerge w:val="restart"/>
            <w:vAlign w:val="center"/>
            <w:hideMark/>
          </w:tcPr>
          <w:p w14:paraId="38B49BD3"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Residuo Volátil: temperatura de evaporación del 95%</w:t>
            </w:r>
          </w:p>
        </w:tc>
        <w:tc>
          <w:tcPr>
            <w:tcW w:w="656" w:type="dxa"/>
            <w:vMerge w:val="restart"/>
            <w:noWrap/>
            <w:vAlign w:val="center"/>
            <w:hideMark/>
          </w:tcPr>
          <w:p w14:paraId="03CAB5AA" w14:textId="043D9E16" w:rsidR="00F50E39" w:rsidRPr="00D87B8B" w:rsidRDefault="00897A05"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M</w:t>
            </w:r>
            <w:r w:rsidR="00F50E39" w:rsidRPr="00D87B8B">
              <w:rPr>
                <w:rFonts w:ascii="Arial" w:hAnsi="Arial" w:cs="Arial"/>
                <w:color w:val="000000" w:themeColor="text1"/>
                <w:sz w:val="22"/>
                <w:szCs w:val="22"/>
              </w:rPr>
              <w:t>áx</w:t>
            </w:r>
            <w:proofErr w:type="spellEnd"/>
          </w:p>
        </w:tc>
        <w:tc>
          <w:tcPr>
            <w:tcW w:w="620" w:type="dxa"/>
            <w:noWrap/>
            <w:vAlign w:val="center"/>
            <w:hideMark/>
          </w:tcPr>
          <w:p w14:paraId="12A7DD3A"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°C</w:t>
            </w:r>
          </w:p>
        </w:tc>
        <w:tc>
          <w:tcPr>
            <w:tcW w:w="2267" w:type="dxa"/>
            <w:noWrap/>
            <w:vAlign w:val="center"/>
          </w:tcPr>
          <w:p w14:paraId="4CDEC2D3"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2.0</w:t>
            </w:r>
          </w:p>
        </w:tc>
        <w:tc>
          <w:tcPr>
            <w:tcW w:w="708" w:type="dxa"/>
            <w:vMerge w:val="restart"/>
            <w:noWrap/>
            <w:vAlign w:val="center"/>
            <w:hideMark/>
          </w:tcPr>
          <w:p w14:paraId="18E500CE"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NTC 2563</w:t>
            </w:r>
          </w:p>
        </w:tc>
        <w:tc>
          <w:tcPr>
            <w:tcW w:w="709" w:type="dxa"/>
            <w:vMerge w:val="restart"/>
            <w:noWrap/>
            <w:vAlign w:val="center"/>
            <w:hideMark/>
          </w:tcPr>
          <w:p w14:paraId="245CA4BF"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ASTM D1837</w:t>
            </w:r>
          </w:p>
        </w:tc>
      </w:tr>
      <w:tr w:rsidR="00F50E39" w:rsidRPr="00D87B8B" w14:paraId="6C0CC9BD" w14:textId="77777777" w:rsidTr="00FD74FF">
        <w:trPr>
          <w:trHeight w:val="252"/>
          <w:jc w:val="center"/>
        </w:trPr>
        <w:tc>
          <w:tcPr>
            <w:tcW w:w="2689" w:type="dxa"/>
            <w:vMerge/>
            <w:vAlign w:val="center"/>
            <w:hideMark/>
          </w:tcPr>
          <w:p w14:paraId="6BE23EC9" w14:textId="77777777" w:rsidR="00F50E39" w:rsidRPr="00D87B8B" w:rsidRDefault="00F50E39" w:rsidP="00CE18AA">
            <w:pPr>
              <w:widowControl w:val="0"/>
              <w:rPr>
                <w:rFonts w:ascii="Arial" w:hAnsi="Arial" w:cs="Arial"/>
                <w:color w:val="000000" w:themeColor="text1"/>
                <w:sz w:val="22"/>
                <w:szCs w:val="22"/>
              </w:rPr>
            </w:pPr>
          </w:p>
        </w:tc>
        <w:tc>
          <w:tcPr>
            <w:tcW w:w="656" w:type="dxa"/>
            <w:vMerge/>
            <w:vAlign w:val="center"/>
            <w:hideMark/>
          </w:tcPr>
          <w:p w14:paraId="618FA90B" w14:textId="77777777" w:rsidR="00F50E39" w:rsidRPr="00D87B8B" w:rsidRDefault="00F50E39" w:rsidP="00CE18AA">
            <w:pPr>
              <w:widowControl w:val="0"/>
              <w:jc w:val="center"/>
              <w:rPr>
                <w:rFonts w:ascii="Arial" w:hAnsi="Arial" w:cs="Arial"/>
                <w:color w:val="000000" w:themeColor="text1"/>
                <w:sz w:val="22"/>
                <w:szCs w:val="22"/>
              </w:rPr>
            </w:pPr>
          </w:p>
        </w:tc>
        <w:tc>
          <w:tcPr>
            <w:tcW w:w="620" w:type="dxa"/>
            <w:noWrap/>
            <w:vAlign w:val="center"/>
            <w:hideMark/>
          </w:tcPr>
          <w:p w14:paraId="5F54E6EE"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°F</w:t>
            </w:r>
          </w:p>
        </w:tc>
        <w:tc>
          <w:tcPr>
            <w:tcW w:w="2267" w:type="dxa"/>
            <w:noWrap/>
            <w:vAlign w:val="center"/>
          </w:tcPr>
          <w:p w14:paraId="572C33CB"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35.6</w:t>
            </w:r>
          </w:p>
        </w:tc>
        <w:tc>
          <w:tcPr>
            <w:tcW w:w="708" w:type="dxa"/>
            <w:vMerge/>
            <w:vAlign w:val="center"/>
            <w:hideMark/>
          </w:tcPr>
          <w:p w14:paraId="55CBCBD6" w14:textId="77777777" w:rsidR="00F50E39" w:rsidRPr="00D87B8B" w:rsidRDefault="00F50E39" w:rsidP="00CE18AA">
            <w:pPr>
              <w:widowControl w:val="0"/>
              <w:jc w:val="center"/>
              <w:rPr>
                <w:rFonts w:ascii="Arial" w:hAnsi="Arial" w:cs="Arial"/>
                <w:color w:val="000000" w:themeColor="text1"/>
                <w:sz w:val="22"/>
                <w:szCs w:val="22"/>
              </w:rPr>
            </w:pPr>
          </w:p>
        </w:tc>
        <w:tc>
          <w:tcPr>
            <w:tcW w:w="709" w:type="dxa"/>
            <w:vMerge/>
            <w:noWrap/>
            <w:vAlign w:val="center"/>
            <w:hideMark/>
          </w:tcPr>
          <w:p w14:paraId="0657A976" w14:textId="77777777" w:rsidR="00F50E39" w:rsidRPr="00D87B8B" w:rsidRDefault="00F50E39" w:rsidP="00CE18AA">
            <w:pPr>
              <w:widowControl w:val="0"/>
              <w:jc w:val="center"/>
              <w:rPr>
                <w:rFonts w:ascii="Arial" w:hAnsi="Arial" w:cs="Arial"/>
                <w:color w:val="000000" w:themeColor="text1"/>
                <w:sz w:val="22"/>
                <w:szCs w:val="22"/>
              </w:rPr>
            </w:pPr>
          </w:p>
        </w:tc>
      </w:tr>
      <w:tr w:rsidR="00F50E39" w:rsidRPr="00D87B8B" w14:paraId="5F42E9FA" w14:textId="77777777" w:rsidTr="00FD74FF">
        <w:trPr>
          <w:trHeight w:val="20"/>
          <w:jc w:val="center"/>
        </w:trPr>
        <w:tc>
          <w:tcPr>
            <w:tcW w:w="2689" w:type="dxa"/>
            <w:shd w:val="clear" w:color="auto" w:fill="auto"/>
            <w:noWrap/>
            <w:vAlign w:val="center"/>
            <w:hideMark/>
          </w:tcPr>
          <w:p w14:paraId="41A44881"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C4 y más pesados</w:t>
            </w:r>
          </w:p>
        </w:tc>
        <w:tc>
          <w:tcPr>
            <w:tcW w:w="656" w:type="dxa"/>
            <w:shd w:val="clear" w:color="auto" w:fill="auto"/>
            <w:noWrap/>
            <w:vAlign w:val="center"/>
            <w:hideMark/>
          </w:tcPr>
          <w:p w14:paraId="567E459E" w14:textId="04D51280" w:rsidR="00F50E39" w:rsidRPr="00D87B8B" w:rsidRDefault="00897A05"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M</w:t>
            </w:r>
            <w:r w:rsidR="00F50E39" w:rsidRPr="00D87B8B">
              <w:rPr>
                <w:rFonts w:ascii="Arial" w:hAnsi="Arial" w:cs="Arial"/>
                <w:color w:val="000000" w:themeColor="text1"/>
                <w:sz w:val="22"/>
                <w:szCs w:val="22"/>
              </w:rPr>
              <w:t>áx</w:t>
            </w:r>
            <w:proofErr w:type="spellEnd"/>
          </w:p>
        </w:tc>
        <w:tc>
          <w:tcPr>
            <w:tcW w:w="620" w:type="dxa"/>
            <w:shd w:val="clear" w:color="auto" w:fill="auto"/>
            <w:noWrap/>
            <w:vAlign w:val="center"/>
            <w:hideMark/>
          </w:tcPr>
          <w:p w14:paraId="4541A68C" w14:textId="5EA6F72E" w:rsidR="00F50E39" w:rsidRPr="00D87B8B" w:rsidRDefault="003E1534"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V</w:t>
            </w:r>
            <w:r w:rsidR="00F50E39" w:rsidRPr="00D87B8B">
              <w:rPr>
                <w:rFonts w:ascii="Arial" w:hAnsi="Arial" w:cs="Arial"/>
                <w:color w:val="000000" w:themeColor="text1"/>
                <w:sz w:val="22"/>
                <w:szCs w:val="22"/>
              </w:rPr>
              <w:t>ol</w:t>
            </w:r>
            <w:proofErr w:type="spellEnd"/>
            <w:r w:rsidR="00F50E39" w:rsidRPr="00D87B8B">
              <w:rPr>
                <w:rFonts w:ascii="Arial" w:hAnsi="Arial" w:cs="Arial"/>
                <w:color w:val="000000" w:themeColor="text1"/>
                <w:sz w:val="22"/>
                <w:szCs w:val="22"/>
              </w:rPr>
              <w:t xml:space="preserve"> </w:t>
            </w:r>
            <w:r w:rsidR="00F50E39" w:rsidRPr="00D87B8B">
              <w:rPr>
                <w:rFonts w:ascii="Arial" w:hAnsi="Arial" w:cs="Arial"/>
                <w:color w:val="000000" w:themeColor="text1"/>
                <w:sz w:val="22"/>
                <w:szCs w:val="22"/>
              </w:rPr>
              <w:lastRenderedPageBreak/>
              <w:t>%</w:t>
            </w:r>
          </w:p>
        </w:tc>
        <w:tc>
          <w:tcPr>
            <w:tcW w:w="2267" w:type="dxa"/>
            <w:shd w:val="clear" w:color="auto" w:fill="auto"/>
            <w:noWrap/>
            <w:vAlign w:val="center"/>
          </w:tcPr>
          <w:p w14:paraId="029F3523" w14:textId="1FE0DC68" w:rsidR="00F50E39" w:rsidRPr="00D87B8B" w:rsidRDefault="00805D14"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lastRenderedPageBreak/>
              <w:t>N/A</w:t>
            </w:r>
          </w:p>
        </w:tc>
        <w:tc>
          <w:tcPr>
            <w:tcW w:w="708" w:type="dxa"/>
            <w:vMerge w:val="restart"/>
            <w:shd w:val="clear" w:color="auto" w:fill="auto"/>
            <w:noWrap/>
            <w:vAlign w:val="center"/>
            <w:hideMark/>
          </w:tcPr>
          <w:p w14:paraId="30C61EE3"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 xml:space="preserve">NTC </w:t>
            </w:r>
            <w:r w:rsidRPr="00D87B8B">
              <w:rPr>
                <w:rFonts w:ascii="Arial" w:hAnsi="Arial" w:cs="Arial"/>
                <w:color w:val="000000" w:themeColor="text1"/>
                <w:sz w:val="22"/>
                <w:szCs w:val="22"/>
              </w:rPr>
              <w:lastRenderedPageBreak/>
              <w:t>2518</w:t>
            </w:r>
          </w:p>
        </w:tc>
        <w:tc>
          <w:tcPr>
            <w:tcW w:w="709" w:type="dxa"/>
            <w:shd w:val="clear" w:color="auto" w:fill="auto"/>
            <w:noWrap/>
            <w:vAlign w:val="center"/>
            <w:hideMark/>
          </w:tcPr>
          <w:p w14:paraId="3B9BB386" w14:textId="77777777" w:rsidR="00F50E39" w:rsidRPr="00D87B8B" w:rsidRDefault="00F50E39" w:rsidP="00CE18AA">
            <w:pPr>
              <w:widowControl w:val="0"/>
              <w:jc w:val="center"/>
              <w:rPr>
                <w:rFonts w:ascii="Arial" w:hAnsi="Arial" w:cs="Arial"/>
                <w:color w:val="000000" w:themeColor="text1"/>
                <w:sz w:val="22"/>
                <w:szCs w:val="22"/>
              </w:rPr>
            </w:pPr>
          </w:p>
        </w:tc>
      </w:tr>
      <w:tr w:rsidR="00F50E39" w:rsidRPr="00D87B8B" w14:paraId="5B7B6470" w14:textId="77777777" w:rsidTr="00FD74FF">
        <w:trPr>
          <w:trHeight w:val="20"/>
          <w:jc w:val="center"/>
        </w:trPr>
        <w:tc>
          <w:tcPr>
            <w:tcW w:w="2689" w:type="dxa"/>
            <w:shd w:val="clear" w:color="auto" w:fill="auto"/>
            <w:noWrap/>
            <w:vAlign w:val="center"/>
            <w:hideMark/>
          </w:tcPr>
          <w:p w14:paraId="251714E8"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C5 y más pesados</w:t>
            </w:r>
          </w:p>
        </w:tc>
        <w:tc>
          <w:tcPr>
            <w:tcW w:w="656" w:type="dxa"/>
            <w:shd w:val="clear" w:color="auto" w:fill="auto"/>
            <w:noWrap/>
            <w:vAlign w:val="center"/>
            <w:hideMark/>
          </w:tcPr>
          <w:p w14:paraId="0189D024" w14:textId="39FB7965" w:rsidR="00F50E39" w:rsidRPr="00D87B8B" w:rsidRDefault="00897A05"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M</w:t>
            </w:r>
            <w:r w:rsidR="00F50E39" w:rsidRPr="00D87B8B">
              <w:rPr>
                <w:rFonts w:ascii="Arial" w:hAnsi="Arial" w:cs="Arial"/>
                <w:color w:val="000000" w:themeColor="text1"/>
                <w:sz w:val="22"/>
                <w:szCs w:val="22"/>
              </w:rPr>
              <w:t>áx</w:t>
            </w:r>
            <w:proofErr w:type="spellEnd"/>
          </w:p>
        </w:tc>
        <w:tc>
          <w:tcPr>
            <w:tcW w:w="620" w:type="dxa"/>
            <w:shd w:val="clear" w:color="auto" w:fill="auto"/>
            <w:noWrap/>
            <w:vAlign w:val="center"/>
            <w:hideMark/>
          </w:tcPr>
          <w:p w14:paraId="1F02AFF9" w14:textId="3ECF5E11" w:rsidR="00F50E39" w:rsidRPr="00D87B8B" w:rsidRDefault="003E1534"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V</w:t>
            </w:r>
            <w:r w:rsidR="00F50E39" w:rsidRPr="00D87B8B">
              <w:rPr>
                <w:rFonts w:ascii="Arial" w:hAnsi="Arial" w:cs="Arial"/>
                <w:color w:val="000000" w:themeColor="text1"/>
                <w:sz w:val="22"/>
                <w:szCs w:val="22"/>
              </w:rPr>
              <w:t>ol</w:t>
            </w:r>
            <w:proofErr w:type="spellEnd"/>
            <w:r w:rsidR="00F50E39" w:rsidRPr="00D87B8B">
              <w:rPr>
                <w:rFonts w:ascii="Arial" w:hAnsi="Arial" w:cs="Arial"/>
                <w:color w:val="000000" w:themeColor="text1"/>
                <w:sz w:val="22"/>
                <w:szCs w:val="22"/>
              </w:rPr>
              <w:t xml:space="preserve"> %</w:t>
            </w:r>
          </w:p>
        </w:tc>
        <w:tc>
          <w:tcPr>
            <w:tcW w:w="2267" w:type="dxa"/>
            <w:shd w:val="clear" w:color="auto" w:fill="auto"/>
            <w:noWrap/>
            <w:vAlign w:val="center"/>
          </w:tcPr>
          <w:p w14:paraId="4525B475"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1.5</w:t>
            </w:r>
          </w:p>
        </w:tc>
        <w:tc>
          <w:tcPr>
            <w:tcW w:w="708" w:type="dxa"/>
            <w:vMerge/>
            <w:shd w:val="clear" w:color="auto" w:fill="auto"/>
            <w:vAlign w:val="center"/>
            <w:hideMark/>
          </w:tcPr>
          <w:p w14:paraId="5288B90B" w14:textId="77777777" w:rsidR="00F50E39" w:rsidRPr="00D87B8B" w:rsidRDefault="00F50E39" w:rsidP="00CE18AA">
            <w:pPr>
              <w:widowControl w:val="0"/>
              <w:jc w:val="center"/>
              <w:rPr>
                <w:rFonts w:ascii="Arial" w:hAnsi="Arial" w:cs="Arial"/>
                <w:color w:val="000000" w:themeColor="text1"/>
                <w:sz w:val="22"/>
                <w:szCs w:val="22"/>
              </w:rPr>
            </w:pPr>
          </w:p>
        </w:tc>
        <w:tc>
          <w:tcPr>
            <w:tcW w:w="709" w:type="dxa"/>
            <w:shd w:val="clear" w:color="auto" w:fill="auto"/>
            <w:noWrap/>
            <w:vAlign w:val="center"/>
            <w:hideMark/>
          </w:tcPr>
          <w:p w14:paraId="622FB68F" w14:textId="77777777" w:rsidR="00F50E39" w:rsidRPr="00D87B8B" w:rsidRDefault="00F50E39" w:rsidP="00CE18AA">
            <w:pPr>
              <w:widowControl w:val="0"/>
              <w:jc w:val="center"/>
              <w:rPr>
                <w:rFonts w:ascii="Arial" w:hAnsi="Arial" w:cs="Arial"/>
                <w:color w:val="000000" w:themeColor="text1"/>
                <w:sz w:val="22"/>
                <w:szCs w:val="22"/>
              </w:rPr>
            </w:pPr>
          </w:p>
        </w:tc>
      </w:tr>
      <w:tr w:rsidR="00F50E39" w:rsidRPr="00D87B8B" w14:paraId="675EB45C" w14:textId="77777777" w:rsidTr="00FD74FF">
        <w:trPr>
          <w:trHeight w:val="20"/>
          <w:jc w:val="center"/>
        </w:trPr>
        <w:tc>
          <w:tcPr>
            <w:tcW w:w="2689" w:type="dxa"/>
            <w:shd w:val="clear" w:color="auto" w:fill="auto"/>
            <w:noWrap/>
            <w:vAlign w:val="center"/>
            <w:hideMark/>
          </w:tcPr>
          <w:p w14:paraId="27C90A62"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 xml:space="preserve">Contenido de </w:t>
            </w:r>
            <w:proofErr w:type="spellStart"/>
            <w:r w:rsidRPr="00D87B8B">
              <w:rPr>
                <w:rFonts w:ascii="Arial" w:hAnsi="Arial" w:cs="Arial"/>
                <w:color w:val="000000" w:themeColor="text1"/>
                <w:sz w:val="22"/>
                <w:szCs w:val="22"/>
              </w:rPr>
              <w:t>propileno</w:t>
            </w:r>
            <w:proofErr w:type="spellEnd"/>
          </w:p>
        </w:tc>
        <w:tc>
          <w:tcPr>
            <w:tcW w:w="656" w:type="dxa"/>
            <w:shd w:val="clear" w:color="auto" w:fill="auto"/>
            <w:noWrap/>
            <w:vAlign w:val="center"/>
            <w:hideMark/>
          </w:tcPr>
          <w:p w14:paraId="66A02871" w14:textId="1318AD75" w:rsidR="00F50E39" w:rsidRPr="00D87B8B" w:rsidRDefault="00897A05"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M</w:t>
            </w:r>
            <w:r w:rsidR="00F50E39" w:rsidRPr="00D87B8B">
              <w:rPr>
                <w:rFonts w:ascii="Arial" w:hAnsi="Arial" w:cs="Arial"/>
                <w:color w:val="000000" w:themeColor="text1"/>
                <w:sz w:val="22"/>
                <w:szCs w:val="22"/>
              </w:rPr>
              <w:t>áx</w:t>
            </w:r>
            <w:proofErr w:type="spellEnd"/>
          </w:p>
        </w:tc>
        <w:tc>
          <w:tcPr>
            <w:tcW w:w="620" w:type="dxa"/>
            <w:shd w:val="clear" w:color="auto" w:fill="auto"/>
            <w:noWrap/>
            <w:vAlign w:val="center"/>
            <w:hideMark/>
          </w:tcPr>
          <w:p w14:paraId="293C64E6" w14:textId="42FD92C4" w:rsidR="00F50E39" w:rsidRPr="00D87B8B" w:rsidRDefault="003E1534"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V</w:t>
            </w:r>
            <w:r w:rsidR="00F50E39" w:rsidRPr="00D87B8B">
              <w:rPr>
                <w:rFonts w:ascii="Arial" w:hAnsi="Arial" w:cs="Arial"/>
                <w:color w:val="000000" w:themeColor="text1"/>
                <w:sz w:val="22"/>
                <w:szCs w:val="22"/>
              </w:rPr>
              <w:t>ol</w:t>
            </w:r>
            <w:proofErr w:type="spellEnd"/>
            <w:r w:rsidR="00F50E39" w:rsidRPr="00D87B8B">
              <w:rPr>
                <w:rFonts w:ascii="Arial" w:hAnsi="Arial" w:cs="Arial"/>
                <w:color w:val="000000" w:themeColor="text1"/>
                <w:sz w:val="22"/>
                <w:szCs w:val="22"/>
              </w:rPr>
              <w:t xml:space="preserve"> %</w:t>
            </w:r>
          </w:p>
        </w:tc>
        <w:tc>
          <w:tcPr>
            <w:tcW w:w="2267" w:type="dxa"/>
            <w:shd w:val="clear" w:color="auto" w:fill="auto"/>
            <w:noWrap/>
            <w:vAlign w:val="center"/>
          </w:tcPr>
          <w:p w14:paraId="0CF789F9"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5.0</w:t>
            </w:r>
          </w:p>
        </w:tc>
        <w:tc>
          <w:tcPr>
            <w:tcW w:w="708" w:type="dxa"/>
            <w:shd w:val="clear" w:color="auto" w:fill="auto"/>
            <w:noWrap/>
            <w:vAlign w:val="center"/>
            <w:hideMark/>
          </w:tcPr>
          <w:p w14:paraId="0F74D4B3"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NTC 2518</w:t>
            </w:r>
          </w:p>
        </w:tc>
        <w:tc>
          <w:tcPr>
            <w:tcW w:w="709" w:type="dxa"/>
            <w:shd w:val="clear" w:color="auto" w:fill="auto"/>
            <w:noWrap/>
            <w:vAlign w:val="center"/>
            <w:hideMark/>
          </w:tcPr>
          <w:p w14:paraId="10109632" w14:textId="77777777" w:rsidR="00F50E39" w:rsidRPr="00D87B8B" w:rsidRDefault="00F50E39" w:rsidP="00CE18AA">
            <w:pPr>
              <w:widowControl w:val="0"/>
              <w:jc w:val="center"/>
              <w:rPr>
                <w:rFonts w:ascii="Arial" w:hAnsi="Arial" w:cs="Arial"/>
                <w:color w:val="000000" w:themeColor="text1"/>
                <w:sz w:val="22"/>
                <w:szCs w:val="22"/>
              </w:rPr>
            </w:pPr>
          </w:p>
        </w:tc>
      </w:tr>
      <w:tr w:rsidR="00F50E39" w:rsidRPr="00D87B8B" w14:paraId="1BC3C004" w14:textId="77777777" w:rsidTr="00FD74FF">
        <w:trPr>
          <w:trHeight w:val="20"/>
          <w:jc w:val="center"/>
        </w:trPr>
        <w:tc>
          <w:tcPr>
            <w:tcW w:w="2689" w:type="dxa"/>
            <w:shd w:val="clear" w:color="auto" w:fill="auto"/>
            <w:noWrap/>
            <w:vAlign w:val="center"/>
          </w:tcPr>
          <w:p w14:paraId="373A101A"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Contenido de Butenos</w:t>
            </w:r>
          </w:p>
        </w:tc>
        <w:tc>
          <w:tcPr>
            <w:tcW w:w="656" w:type="dxa"/>
            <w:shd w:val="clear" w:color="auto" w:fill="auto"/>
            <w:noWrap/>
            <w:vAlign w:val="center"/>
          </w:tcPr>
          <w:p w14:paraId="498897C0" w14:textId="3E0B1032" w:rsidR="00F50E39" w:rsidRPr="00D87B8B" w:rsidRDefault="00897A05"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M</w:t>
            </w:r>
            <w:r w:rsidR="00F50E39" w:rsidRPr="00D87B8B">
              <w:rPr>
                <w:rFonts w:ascii="Arial" w:hAnsi="Arial" w:cs="Arial"/>
                <w:color w:val="000000" w:themeColor="text1"/>
                <w:sz w:val="22"/>
                <w:szCs w:val="22"/>
              </w:rPr>
              <w:t>áx</w:t>
            </w:r>
            <w:proofErr w:type="spellEnd"/>
          </w:p>
        </w:tc>
        <w:tc>
          <w:tcPr>
            <w:tcW w:w="620" w:type="dxa"/>
            <w:shd w:val="clear" w:color="auto" w:fill="auto"/>
            <w:noWrap/>
            <w:vAlign w:val="center"/>
          </w:tcPr>
          <w:p w14:paraId="18328695" w14:textId="77777777" w:rsidR="00F50E39" w:rsidRPr="00D87B8B" w:rsidRDefault="00F50E39"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Vol</w:t>
            </w:r>
            <w:proofErr w:type="spellEnd"/>
            <w:r w:rsidRPr="00D87B8B">
              <w:rPr>
                <w:rFonts w:ascii="Arial" w:hAnsi="Arial" w:cs="Arial"/>
                <w:color w:val="000000" w:themeColor="text1"/>
                <w:sz w:val="22"/>
                <w:szCs w:val="22"/>
              </w:rPr>
              <w:t>%</w:t>
            </w:r>
          </w:p>
        </w:tc>
        <w:tc>
          <w:tcPr>
            <w:tcW w:w="2267" w:type="dxa"/>
            <w:shd w:val="clear" w:color="auto" w:fill="auto"/>
            <w:noWrap/>
            <w:vAlign w:val="center"/>
          </w:tcPr>
          <w:p w14:paraId="6561AFD5"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2</w:t>
            </w:r>
          </w:p>
        </w:tc>
        <w:tc>
          <w:tcPr>
            <w:tcW w:w="708" w:type="dxa"/>
            <w:shd w:val="clear" w:color="auto" w:fill="auto"/>
            <w:noWrap/>
            <w:vAlign w:val="center"/>
          </w:tcPr>
          <w:p w14:paraId="6FA376F0"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NTC 2518</w:t>
            </w:r>
          </w:p>
        </w:tc>
        <w:tc>
          <w:tcPr>
            <w:tcW w:w="709" w:type="dxa"/>
            <w:shd w:val="clear" w:color="auto" w:fill="auto"/>
            <w:noWrap/>
            <w:vAlign w:val="center"/>
          </w:tcPr>
          <w:p w14:paraId="6D16B8FD" w14:textId="77777777" w:rsidR="00F50E39" w:rsidRPr="00D87B8B" w:rsidRDefault="00F50E39" w:rsidP="00CE18AA">
            <w:pPr>
              <w:widowControl w:val="0"/>
              <w:jc w:val="center"/>
              <w:rPr>
                <w:rFonts w:ascii="Arial" w:hAnsi="Arial" w:cs="Arial"/>
                <w:color w:val="000000" w:themeColor="text1"/>
                <w:sz w:val="22"/>
                <w:szCs w:val="22"/>
              </w:rPr>
            </w:pPr>
          </w:p>
        </w:tc>
      </w:tr>
      <w:tr w:rsidR="00F50E39" w:rsidRPr="00D87B8B" w14:paraId="0610334D" w14:textId="77777777" w:rsidTr="00FD74FF">
        <w:trPr>
          <w:trHeight w:val="20"/>
          <w:jc w:val="center"/>
        </w:trPr>
        <w:tc>
          <w:tcPr>
            <w:tcW w:w="2689" w:type="dxa"/>
            <w:shd w:val="clear" w:color="auto" w:fill="auto"/>
            <w:noWrap/>
            <w:vAlign w:val="center"/>
          </w:tcPr>
          <w:p w14:paraId="3FAA27E7"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 xml:space="preserve">Contenido de </w:t>
            </w:r>
            <w:proofErr w:type="spellStart"/>
            <w:r w:rsidRPr="00D87B8B">
              <w:rPr>
                <w:rFonts w:ascii="Arial" w:hAnsi="Arial" w:cs="Arial"/>
                <w:color w:val="000000" w:themeColor="text1"/>
                <w:sz w:val="22"/>
                <w:szCs w:val="22"/>
              </w:rPr>
              <w:t>dienos</w:t>
            </w:r>
            <w:proofErr w:type="spellEnd"/>
          </w:p>
        </w:tc>
        <w:tc>
          <w:tcPr>
            <w:tcW w:w="656" w:type="dxa"/>
            <w:shd w:val="clear" w:color="auto" w:fill="auto"/>
            <w:noWrap/>
            <w:vAlign w:val="center"/>
          </w:tcPr>
          <w:p w14:paraId="7DC9A992" w14:textId="4925B2D8" w:rsidR="00F50E39" w:rsidRPr="00D87B8B" w:rsidRDefault="00897A05"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M</w:t>
            </w:r>
            <w:r w:rsidR="00F50E39" w:rsidRPr="00D87B8B">
              <w:rPr>
                <w:rFonts w:ascii="Arial" w:hAnsi="Arial" w:cs="Arial"/>
                <w:color w:val="000000" w:themeColor="text1"/>
                <w:sz w:val="22"/>
                <w:szCs w:val="22"/>
              </w:rPr>
              <w:t>áx</w:t>
            </w:r>
            <w:proofErr w:type="spellEnd"/>
          </w:p>
        </w:tc>
        <w:tc>
          <w:tcPr>
            <w:tcW w:w="620" w:type="dxa"/>
            <w:shd w:val="clear" w:color="auto" w:fill="auto"/>
            <w:noWrap/>
            <w:vAlign w:val="center"/>
          </w:tcPr>
          <w:p w14:paraId="3C7B5261" w14:textId="77777777" w:rsidR="00F50E39" w:rsidRPr="00D87B8B" w:rsidRDefault="00F50E39"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Vol</w:t>
            </w:r>
            <w:proofErr w:type="spellEnd"/>
            <w:r w:rsidRPr="00D87B8B">
              <w:rPr>
                <w:rFonts w:ascii="Arial" w:hAnsi="Arial" w:cs="Arial"/>
                <w:color w:val="000000" w:themeColor="text1"/>
                <w:sz w:val="22"/>
                <w:szCs w:val="22"/>
              </w:rPr>
              <w:t>%</w:t>
            </w:r>
          </w:p>
        </w:tc>
        <w:tc>
          <w:tcPr>
            <w:tcW w:w="2267" w:type="dxa"/>
            <w:shd w:val="clear" w:color="auto" w:fill="auto"/>
            <w:noWrap/>
            <w:vAlign w:val="center"/>
          </w:tcPr>
          <w:p w14:paraId="62143551"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0.5</w:t>
            </w:r>
          </w:p>
        </w:tc>
        <w:tc>
          <w:tcPr>
            <w:tcW w:w="708" w:type="dxa"/>
            <w:shd w:val="clear" w:color="auto" w:fill="auto"/>
            <w:noWrap/>
            <w:vAlign w:val="center"/>
          </w:tcPr>
          <w:p w14:paraId="3C4E5BB6"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NTC 2518</w:t>
            </w:r>
          </w:p>
        </w:tc>
        <w:tc>
          <w:tcPr>
            <w:tcW w:w="709" w:type="dxa"/>
            <w:shd w:val="clear" w:color="auto" w:fill="auto"/>
            <w:noWrap/>
            <w:vAlign w:val="center"/>
          </w:tcPr>
          <w:p w14:paraId="2521358D" w14:textId="77777777" w:rsidR="00F50E39" w:rsidRPr="00D87B8B" w:rsidRDefault="00F50E39" w:rsidP="00CE18AA">
            <w:pPr>
              <w:widowControl w:val="0"/>
              <w:jc w:val="center"/>
              <w:rPr>
                <w:rFonts w:ascii="Arial" w:hAnsi="Arial" w:cs="Arial"/>
                <w:color w:val="000000" w:themeColor="text1"/>
                <w:sz w:val="22"/>
                <w:szCs w:val="22"/>
              </w:rPr>
            </w:pPr>
          </w:p>
        </w:tc>
      </w:tr>
      <w:tr w:rsidR="00F50E39" w:rsidRPr="00D87B8B" w14:paraId="25A402B8" w14:textId="77777777" w:rsidTr="00FD74FF">
        <w:trPr>
          <w:trHeight w:val="20"/>
          <w:jc w:val="center"/>
        </w:trPr>
        <w:tc>
          <w:tcPr>
            <w:tcW w:w="2689" w:type="dxa"/>
            <w:shd w:val="clear" w:color="auto" w:fill="auto"/>
            <w:vAlign w:val="center"/>
            <w:hideMark/>
          </w:tcPr>
          <w:p w14:paraId="368CB29E"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Material Residual: Residuo por evaporación de 100 ml</w:t>
            </w:r>
          </w:p>
        </w:tc>
        <w:tc>
          <w:tcPr>
            <w:tcW w:w="656" w:type="dxa"/>
            <w:shd w:val="clear" w:color="auto" w:fill="auto"/>
            <w:noWrap/>
            <w:vAlign w:val="center"/>
            <w:hideMark/>
          </w:tcPr>
          <w:p w14:paraId="4EAD203A" w14:textId="4206C04D" w:rsidR="00F50E39" w:rsidRPr="00D87B8B" w:rsidRDefault="00897A05"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M</w:t>
            </w:r>
            <w:r w:rsidR="00F50E39" w:rsidRPr="00D87B8B">
              <w:rPr>
                <w:rFonts w:ascii="Arial" w:hAnsi="Arial" w:cs="Arial"/>
                <w:color w:val="000000" w:themeColor="text1"/>
                <w:sz w:val="22"/>
                <w:szCs w:val="22"/>
              </w:rPr>
              <w:t>áx</w:t>
            </w:r>
            <w:proofErr w:type="spellEnd"/>
          </w:p>
        </w:tc>
        <w:tc>
          <w:tcPr>
            <w:tcW w:w="620" w:type="dxa"/>
            <w:shd w:val="clear" w:color="auto" w:fill="auto"/>
            <w:noWrap/>
            <w:vAlign w:val="center"/>
            <w:hideMark/>
          </w:tcPr>
          <w:p w14:paraId="62BA4030" w14:textId="433B027B" w:rsidR="00F50E39" w:rsidRPr="00D87B8B" w:rsidRDefault="00D87B8B"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M</w:t>
            </w:r>
            <w:r w:rsidR="00F50E39" w:rsidRPr="00D87B8B">
              <w:rPr>
                <w:rFonts w:ascii="Arial" w:hAnsi="Arial" w:cs="Arial"/>
                <w:color w:val="000000" w:themeColor="text1"/>
                <w:sz w:val="22"/>
                <w:szCs w:val="22"/>
              </w:rPr>
              <w:t>l</w:t>
            </w:r>
          </w:p>
        </w:tc>
        <w:tc>
          <w:tcPr>
            <w:tcW w:w="2267" w:type="dxa"/>
            <w:shd w:val="clear" w:color="auto" w:fill="auto"/>
            <w:noWrap/>
            <w:vAlign w:val="center"/>
          </w:tcPr>
          <w:p w14:paraId="1E3D5997"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0.05</w:t>
            </w:r>
          </w:p>
        </w:tc>
        <w:tc>
          <w:tcPr>
            <w:tcW w:w="708" w:type="dxa"/>
            <w:vMerge w:val="restart"/>
            <w:shd w:val="clear" w:color="auto" w:fill="auto"/>
            <w:noWrap/>
            <w:vAlign w:val="center"/>
            <w:hideMark/>
          </w:tcPr>
          <w:p w14:paraId="32A2BBC4"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NTC 2517</w:t>
            </w:r>
          </w:p>
        </w:tc>
        <w:tc>
          <w:tcPr>
            <w:tcW w:w="709" w:type="dxa"/>
            <w:vMerge w:val="restart"/>
            <w:shd w:val="clear" w:color="auto" w:fill="auto"/>
            <w:noWrap/>
            <w:vAlign w:val="center"/>
            <w:hideMark/>
          </w:tcPr>
          <w:p w14:paraId="280A13BD"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ASTM D2158</w:t>
            </w:r>
          </w:p>
        </w:tc>
      </w:tr>
      <w:tr w:rsidR="00F50E39" w:rsidRPr="00D87B8B" w14:paraId="1C19778A" w14:textId="77777777" w:rsidTr="00961721">
        <w:trPr>
          <w:trHeight w:val="392"/>
          <w:jc w:val="center"/>
        </w:trPr>
        <w:tc>
          <w:tcPr>
            <w:tcW w:w="2689" w:type="dxa"/>
            <w:shd w:val="clear" w:color="auto" w:fill="auto"/>
            <w:vAlign w:val="center"/>
            <w:hideMark/>
          </w:tcPr>
          <w:p w14:paraId="20090425"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Observación mancha de gas licuado</w:t>
            </w:r>
            <w:r w:rsidRPr="00D87B8B">
              <w:rPr>
                <w:rFonts w:ascii="Arial" w:hAnsi="Arial" w:cs="Arial"/>
                <w:color w:val="000000" w:themeColor="text1"/>
                <w:sz w:val="22"/>
                <w:szCs w:val="22"/>
                <w:vertAlign w:val="superscript"/>
              </w:rPr>
              <w:t>2</w:t>
            </w:r>
          </w:p>
        </w:tc>
        <w:tc>
          <w:tcPr>
            <w:tcW w:w="3543" w:type="dxa"/>
            <w:gridSpan w:val="3"/>
            <w:shd w:val="clear" w:color="auto" w:fill="auto"/>
            <w:noWrap/>
            <w:vAlign w:val="center"/>
            <w:hideMark/>
          </w:tcPr>
          <w:p w14:paraId="14F0B4DE"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Pasa</w:t>
            </w:r>
          </w:p>
        </w:tc>
        <w:tc>
          <w:tcPr>
            <w:tcW w:w="708" w:type="dxa"/>
            <w:vMerge/>
            <w:shd w:val="clear" w:color="auto" w:fill="auto"/>
            <w:vAlign w:val="center"/>
            <w:hideMark/>
          </w:tcPr>
          <w:p w14:paraId="71576FAE" w14:textId="77777777" w:rsidR="00F50E39" w:rsidRPr="00D87B8B" w:rsidRDefault="00F50E39" w:rsidP="00CE18AA">
            <w:pPr>
              <w:widowControl w:val="0"/>
              <w:jc w:val="center"/>
              <w:rPr>
                <w:rFonts w:ascii="Arial" w:hAnsi="Arial" w:cs="Arial"/>
                <w:color w:val="000000" w:themeColor="text1"/>
                <w:sz w:val="22"/>
                <w:szCs w:val="22"/>
              </w:rPr>
            </w:pPr>
          </w:p>
        </w:tc>
        <w:tc>
          <w:tcPr>
            <w:tcW w:w="709" w:type="dxa"/>
            <w:vMerge/>
            <w:shd w:val="clear" w:color="auto" w:fill="auto"/>
            <w:noWrap/>
            <w:vAlign w:val="center"/>
            <w:hideMark/>
          </w:tcPr>
          <w:p w14:paraId="4264478B" w14:textId="77777777" w:rsidR="00F50E39" w:rsidRPr="00D87B8B" w:rsidRDefault="00F50E39" w:rsidP="00CE18AA">
            <w:pPr>
              <w:widowControl w:val="0"/>
              <w:jc w:val="center"/>
              <w:rPr>
                <w:rFonts w:ascii="Arial" w:hAnsi="Arial" w:cs="Arial"/>
                <w:color w:val="000000" w:themeColor="text1"/>
                <w:sz w:val="22"/>
                <w:szCs w:val="22"/>
              </w:rPr>
            </w:pPr>
          </w:p>
        </w:tc>
      </w:tr>
      <w:tr w:rsidR="00F50E39" w:rsidRPr="00D87B8B" w14:paraId="1AEA2BDF" w14:textId="77777777" w:rsidTr="00FD74FF">
        <w:trPr>
          <w:trHeight w:val="421"/>
          <w:jc w:val="center"/>
        </w:trPr>
        <w:tc>
          <w:tcPr>
            <w:tcW w:w="2689" w:type="dxa"/>
            <w:shd w:val="clear" w:color="auto" w:fill="auto"/>
            <w:vAlign w:val="center"/>
            <w:hideMark/>
          </w:tcPr>
          <w:p w14:paraId="180BAD05"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Densidad relativa a 15,6°C/16,6°C (60°F/60°F)</w:t>
            </w:r>
          </w:p>
        </w:tc>
        <w:tc>
          <w:tcPr>
            <w:tcW w:w="3543" w:type="dxa"/>
            <w:gridSpan w:val="3"/>
            <w:shd w:val="clear" w:color="auto" w:fill="auto"/>
            <w:noWrap/>
            <w:vAlign w:val="center"/>
            <w:hideMark/>
          </w:tcPr>
          <w:p w14:paraId="12F96206"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Reportar</w:t>
            </w:r>
          </w:p>
        </w:tc>
        <w:tc>
          <w:tcPr>
            <w:tcW w:w="708" w:type="dxa"/>
            <w:shd w:val="clear" w:color="auto" w:fill="auto"/>
            <w:noWrap/>
            <w:vAlign w:val="center"/>
            <w:hideMark/>
          </w:tcPr>
          <w:p w14:paraId="0432456B" w14:textId="77777777" w:rsidR="00F50E39" w:rsidRPr="00D87B8B" w:rsidRDefault="00F50E39" w:rsidP="00CE18AA">
            <w:pPr>
              <w:widowControl w:val="0"/>
              <w:jc w:val="center"/>
              <w:rPr>
                <w:rFonts w:ascii="Arial" w:hAnsi="Arial" w:cs="Arial"/>
                <w:color w:val="000000" w:themeColor="text1"/>
                <w:sz w:val="22"/>
                <w:szCs w:val="22"/>
              </w:rPr>
            </w:pPr>
          </w:p>
        </w:tc>
        <w:tc>
          <w:tcPr>
            <w:tcW w:w="709" w:type="dxa"/>
            <w:shd w:val="clear" w:color="auto" w:fill="auto"/>
            <w:vAlign w:val="center"/>
            <w:hideMark/>
          </w:tcPr>
          <w:p w14:paraId="179DC70E"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ASTM 2598</w:t>
            </w:r>
          </w:p>
        </w:tc>
      </w:tr>
      <w:tr w:rsidR="00F50E39" w:rsidRPr="00D87B8B" w14:paraId="698538D5" w14:textId="77777777" w:rsidTr="00FD74FF">
        <w:trPr>
          <w:trHeight w:val="20"/>
          <w:jc w:val="center"/>
        </w:trPr>
        <w:tc>
          <w:tcPr>
            <w:tcW w:w="2689" w:type="dxa"/>
            <w:shd w:val="clear" w:color="auto" w:fill="auto"/>
            <w:vAlign w:val="center"/>
            <w:hideMark/>
          </w:tcPr>
          <w:p w14:paraId="24A1BDF0"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Corrosión lámina de cobre</w:t>
            </w:r>
          </w:p>
        </w:tc>
        <w:tc>
          <w:tcPr>
            <w:tcW w:w="3543" w:type="dxa"/>
            <w:gridSpan w:val="3"/>
            <w:shd w:val="clear" w:color="auto" w:fill="auto"/>
            <w:noWrap/>
            <w:vAlign w:val="center"/>
            <w:hideMark/>
          </w:tcPr>
          <w:p w14:paraId="6C00754E"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No.1</w:t>
            </w:r>
          </w:p>
        </w:tc>
        <w:tc>
          <w:tcPr>
            <w:tcW w:w="708" w:type="dxa"/>
            <w:shd w:val="clear" w:color="auto" w:fill="auto"/>
            <w:noWrap/>
            <w:vAlign w:val="center"/>
            <w:hideMark/>
          </w:tcPr>
          <w:p w14:paraId="68A1185C"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NTC 2515</w:t>
            </w:r>
          </w:p>
        </w:tc>
        <w:tc>
          <w:tcPr>
            <w:tcW w:w="709" w:type="dxa"/>
            <w:shd w:val="clear" w:color="auto" w:fill="auto"/>
            <w:noWrap/>
            <w:vAlign w:val="center"/>
            <w:hideMark/>
          </w:tcPr>
          <w:p w14:paraId="07307856" w14:textId="77777777" w:rsidR="00F50E39" w:rsidRPr="00D87B8B" w:rsidRDefault="00F50E39" w:rsidP="00CE18AA">
            <w:pPr>
              <w:widowControl w:val="0"/>
              <w:jc w:val="center"/>
              <w:rPr>
                <w:rFonts w:ascii="Arial" w:hAnsi="Arial" w:cs="Arial"/>
                <w:color w:val="000000" w:themeColor="text1"/>
                <w:sz w:val="22"/>
                <w:szCs w:val="22"/>
              </w:rPr>
            </w:pPr>
          </w:p>
        </w:tc>
      </w:tr>
      <w:tr w:rsidR="00F50E39" w:rsidRPr="00D87B8B" w14:paraId="048BFB20" w14:textId="77777777" w:rsidTr="00FD74FF">
        <w:trPr>
          <w:trHeight w:val="20"/>
          <w:jc w:val="center"/>
        </w:trPr>
        <w:tc>
          <w:tcPr>
            <w:tcW w:w="2689" w:type="dxa"/>
            <w:shd w:val="clear" w:color="auto" w:fill="auto"/>
            <w:noWrap/>
            <w:vAlign w:val="center"/>
            <w:hideMark/>
          </w:tcPr>
          <w:p w14:paraId="36E2290F"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Azufre</w:t>
            </w:r>
          </w:p>
        </w:tc>
        <w:tc>
          <w:tcPr>
            <w:tcW w:w="656" w:type="dxa"/>
            <w:shd w:val="clear" w:color="auto" w:fill="auto"/>
            <w:noWrap/>
            <w:vAlign w:val="center"/>
            <w:hideMark/>
          </w:tcPr>
          <w:p w14:paraId="1D4DEA96" w14:textId="26536264" w:rsidR="00F50E39" w:rsidRPr="00D87B8B" w:rsidRDefault="00897A05"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M</w:t>
            </w:r>
            <w:r w:rsidR="00F50E39" w:rsidRPr="00D87B8B">
              <w:rPr>
                <w:rFonts w:ascii="Arial" w:hAnsi="Arial" w:cs="Arial"/>
                <w:color w:val="000000" w:themeColor="text1"/>
                <w:sz w:val="22"/>
                <w:szCs w:val="22"/>
              </w:rPr>
              <w:t>áx</w:t>
            </w:r>
            <w:proofErr w:type="spellEnd"/>
          </w:p>
        </w:tc>
        <w:tc>
          <w:tcPr>
            <w:tcW w:w="620" w:type="dxa"/>
            <w:shd w:val="clear" w:color="auto" w:fill="auto"/>
            <w:noWrap/>
            <w:vAlign w:val="center"/>
            <w:hideMark/>
          </w:tcPr>
          <w:p w14:paraId="512D3091" w14:textId="727B1AA9" w:rsidR="00F50E39" w:rsidRPr="00D87B8B" w:rsidRDefault="00D87B8B" w:rsidP="00CE18AA">
            <w:pPr>
              <w:widowControl w:val="0"/>
              <w:jc w:val="center"/>
              <w:rPr>
                <w:rFonts w:ascii="Arial" w:hAnsi="Arial" w:cs="Arial"/>
                <w:color w:val="000000" w:themeColor="text1"/>
                <w:sz w:val="22"/>
                <w:szCs w:val="22"/>
              </w:rPr>
            </w:pPr>
            <w:proofErr w:type="spellStart"/>
            <w:r w:rsidRPr="00D87B8B">
              <w:rPr>
                <w:rFonts w:ascii="Arial" w:hAnsi="Arial" w:cs="Arial"/>
                <w:color w:val="000000" w:themeColor="text1"/>
                <w:sz w:val="22"/>
                <w:szCs w:val="22"/>
              </w:rPr>
              <w:t>P</w:t>
            </w:r>
            <w:r w:rsidR="00F50E39" w:rsidRPr="00D87B8B">
              <w:rPr>
                <w:rFonts w:ascii="Arial" w:hAnsi="Arial" w:cs="Arial"/>
                <w:color w:val="000000" w:themeColor="text1"/>
                <w:sz w:val="22"/>
                <w:szCs w:val="22"/>
              </w:rPr>
              <w:t>pmw</w:t>
            </w:r>
            <w:proofErr w:type="spellEnd"/>
          </w:p>
        </w:tc>
        <w:tc>
          <w:tcPr>
            <w:tcW w:w="2267" w:type="dxa"/>
            <w:shd w:val="clear" w:color="auto" w:fill="auto"/>
            <w:noWrap/>
            <w:vAlign w:val="center"/>
            <w:hideMark/>
          </w:tcPr>
          <w:p w14:paraId="4DAD0DBB"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50</w:t>
            </w:r>
          </w:p>
        </w:tc>
        <w:tc>
          <w:tcPr>
            <w:tcW w:w="708" w:type="dxa"/>
            <w:shd w:val="clear" w:color="auto" w:fill="auto"/>
            <w:noWrap/>
            <w:vAlign w:val="center"/>
            <w:hideMark/>
          </w:tcPr>
          <w:p w14:paraId="02F49DB9"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NTC 5445</w:t>
            </w:r>
          </w:p>
        </w:tc>
        <w:tc>
          <w:tcPr>
            <w:tcW w:w="709" w:type="dxa"/>
            <w:shd w:val="clear" w:color="auto" w:fill="auto"/>
            <w:noWrap/>
            <w:vAlign w:val="center"/>
            <w:hideMark/>
          </w:tcPr>
          <w:p w14:paraId="7D536D10"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ASTM 2598</w:t>
            </w:r>
          </w:p>
        </w:tc>
      </w:tr>
      <w:tr w:rsidR="00F50E39" w:rsidRPr="00D87B8B" w14:paraId="7912AADA" w14:textId="77777777" w:rsidTr="00FD74FF">
        <w:trPr>
          <w:trHeight w:val="20"/>
          <w:jc w:val="center"/>
        </w:trPr>
        <w:tc>
          <w:tcPr>
            <w:tcW w:w="2689" w:type="dxa"/>
            <w:shd w:val="clear" w:color="auto" w:fill="auto"/>
            <w:noWrap/>
            <w:vAlign w:val="center"/>
            <w:hideMark/>
          </w:tcPr>
          <w:p w14:paraId="092DABDB"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Sulfuro de Hidrógeno</w:t>
            </w:r>
          </w:p>
        </w:tc>
        <w:tc>
          <w:tcPr>
            <w:tcW w:w="3543" w:type="dxa"/>
            <w:gridSpan w:val="3"/>
            <w:shd w:val="clear" w:color="auto" w:fill="auto"/>
            <w:noWrap/>
            <w:vAlign w:val="center"/>
            <w:hideMark/>
          </w:tcPr>
          <w:p w14:paraId="3826B0FF"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Pasa</w:t>
            </w:r>
          </w:p>
        </w:tc>
        <w:tc>
          <w:tcPr>
            <w:tcW w:w="708" w:type="dxa"/>
            <w:shd w:val="clear" w:color="auto" w:fill="auto"/>
            <w:noWrap/>
            <w:vAlign w:val="center"/>
            <w:hideMark/>
          </w:tcPr>
          <w:p w14:paraId="3F610891"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NTC 5470</w:t>
            </w:r>
          </w:p>
        </w:tc>
        <w:tc>
          <w:tcPr>
            <w:tcW w:w="709" w:type="dxa"/>
            <w:shd w:val="clear" w:color="auto" w:fill="auto"/>
            <w:noWrap/>
            <w:vAlign w:val="center"/>
            <w:hideMark/>
          </w:tcPr>
          <w:p w14:paraId="08928C07" w14:textId="77777777" w:rsidR="00F50E39" w:rsidRPr="00D87B8B" w:rsidRDefault="00F50E39" w:rsidP="00CE18AA">
            <w:pPr>
              <w:widowControl w:val="0"/>
              <w:jc w:val="center"/>
              <w:rPr>
                <w:rFonts w:ascii="Arial" w:hAnsi="Arial" w:cs="Arial"/>
                <w:color w:val="000000" w:themeColor="text1"/>
                <w:sz w:val="22"/>
                <w:szCs w:val="22"/>
              </w:rPr>
            </w:pPr>
          </w:p>
        </w:tc>
      </w:tr>
      <w:tr w:rsidR="00F50E39" w:rsidRPr="00D87B8B" w14:paraId="6DAD90D9" w14:textId="77777777" w:rsidTr="00FD74FF">
        <w:trPr>
          <w:trHeight w:val="20"/>
          <w:jc w:val="center"/>
        </w:trPr>
        <w:tc>
          <w:tcPr>
            <w:tcW w:w="2689" w:type="dxa"/>
            <w:shd w:val="clear" w:color="auto" w:fill="auto"/>
            <w:noWrap/>
            <w:vAlign w:val="center"/>
            <w:hideMark/>
          </w:tcPr>
          <w:p w14:paraId="5C3163E1"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Contenido de Humedad</w:t>
            </w:r>
          </w:p>
        </w:tc>
        <w:tc>
          <w:tcPr>
            <w:tcW w:w="3543" w:type="dxa"/>
            <w:gridSpan w:val="3"/>
            <w:shd w:val="clear" w:color="auto" w:fill="auto"/>
            <w:noWrap/>
            <w:vAlign w:val="center"/>
            <w:hideMark/>
          </w:tcPr>
          <w:p w14:paraId="6DD1A426"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Pasa</w:t>
            </w:r>
          </w:p>
        </w:tc>
        <w:tc>
          <w:tcPr>
            <w:tcW w:w="708" w:type="dxa"/>
            <w:shd w:val="clear" w:color="auto" w:fill="auto"/>
            <w:noWrap/>
            <w:vAlign w:val="center"/>
            <w:hideMark/>
          </w:tcPr>
          <w:p w14:paraId="1E9337D9"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NTC 5469</w:t>
            </w:r>
          </w:p>
        </w:tc>
        <w:tc>
          <w:tcPr>
            <w:tcW w:w="709" w:type="dxa"/>
            <w:shd w:val="clear" w:color="auto" w:fill="auto"/>
            <w:noWrap/>
            <w:vAlign w:val="center"/>
            <w:hideMark/>
          </w:tcPr>
          <w:p w14:paraId="10D244FE" w14:textId="77777777" w:rsidR="00F50E39" w:rsidRPr="00D87B8B" w:rsidRDefault="00F50E39" w:rsidP="00CE18AA">
            <w:pPr>
              <w:widowControl w:val="0"/>
              <w:jc w:val="center"/>
              <w:rPr>
                <w:rFonts w:ascii="Arial" w:hAnsi="Arial" w:cs="Arial"/>
                <w:color w:val="000000" w:themeColor="text1"/>
                <w:sz w:val="22"/>
                <w:szCs w:val="22"/>
              </w:rPr>
            </w:pPr>
          </w:p>
        </w:tc>
      </w:tr>
      <w:tr w:rsidR="00F50E39" w:rsidRPr="00D87B8B" w14:paraId="3082AF9E" w14:textId="77777777" w:rsidTr="00961721">
        <w:trPr>
          <w:trHeight w:val="399"/>
          <w:jc w:val="center"/>
        </w:trPr>
        <w:tc>
          <w:tcPr>
            <w:tcW w:w="2689" w:type="dxa"/>
            <w:shd w:val="clear" w:color="auto" w:fill="auto"/>
            <w:noWrap/>
            <w:vAlign w:val="center"/>
            <w:hideMark/>
          </w:tcPr>
          <w:p w14:paraId="369AC719"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Contenido de agua libre</w:t>
            </w:r>
          </w:p>
        </w:tc>
        <w:tc>
          <w:tcPr>
            <w:tcW w:w="3543" w:type="dxa"/>
            <w:gridSpan w:val="3"/>
            <w:shd w:val="clear" w:color="auto" w:fill="auto"/>
            <w:noWrap/>
            <w:vAlign w:val="center"/>
            <w:hideMark/>
          </w:tcPr>
          <w:p w14:paraId="6AD4E412"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Ninguno</w:t>
            </w:r>
          </w:p>
        </w:tc>
        <w:tc>
          <w:tcPr>
            <w:tcW w:w="708" w:type="dxa"/>
            <w:shd w:val="clear" w:color="auto" w:fill="auto"/>
            <w:noWrap/>
            <w:vAlign w:val="center"/>
            <w:hideMark/>
          </w:tcPr>
          <w:p w14:paraId="043E6627" w14:textId="77777777" w:rsidR="00F50E39" w:rsidRPr="00D87B8B" w:rsidRDefault="00F50E39" w:rsidP="00CE18AA">
            <w:pPr>
              <w:widowControl w:val="0"/>
              <w:jc w:val="center"/>
              <w:rPr>
                <w:rFonts w:ascii="Arial" w:hAnsi="Arial" w:cs="Arial"/>
                <w:color w:val="000000" w:themeColor="text1"/>
                <w:sz w:val="22"/>
                <w:szCs w:val="22"/>
              </w:rPr>
            </w:pPr>
          </w:p>
        </w:tc>
        <w:tc>
          <w:tcPr>
            <w:tcW w:w="709" w:type="dxa"/>
            <w:shd w:val="clear" w:color="auto" w:fill="auto"/>
            <w:noWrap/>
            <w:vAlign w:val="center"/>
            <w:hideMark/>
          </w:tcPr>
          <w:p w14:paraId="68E190F3"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Visual</w:t>
            </w:r>
          </w:p>
        </w:tc>
      </w:tr>
      <w:tr w:rsidR="00F50E39" w:rsidRPr="00D87B8B" w14:paraId="497D07CA" w14:textId="77777777" w:rsidTr="00FD74FF">
        <w:trPr>
          <w:trHeight w:val="20"/>
          <w:jc w:val="center"/>
        </w:trPr>
        <w:tc>
          <w:tcPr>
            <w:tcW w:w="2689" w:type="dxa"/>
            <w:shd w:val="clear" w:color="auto" w:fill="auto"/>
            <w:noWrap/>
            <w:vAlign w:val="center"/>
          </w:tcPr>
          <w:p w14:paraId="2098051C"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MON</w:t>
            </w:r>
          </w:p>
        </w:tc>
        <w:tc>
          <w:tcPr>
            <w:tcW w:w="656" w:type="dxa"/>
            <w:shd w:val="clear" w:color="auto" w:fill="auto"/>
            <w:noWrap/>
            <w:vAlign w:val="center"/>
          </w:tcPr>
          <w:p w14:paraId="0308CC4E" w14:textId="4E19C966" w:rsidR="00F50E39" w:rsidRPr="00D87B8B" w:rsidRDefault="00230ACC"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Min</w:t>
            </w:r>
          </w:p>
        </w:tc>
        <w:tc>
          <w:tcPr>
            <w:tcW w:w="620" w:type="dxa"/>
            <w:shd w:val="clear" w:color="auto" w:fill="auto"/>
            <w:noWrap/>
            <w:vAlign w:val="center"/>
          </w:tcPr>
          <w:p w14:paraId="03928A9B" w14:textId="77777777" w:rsidR="00F50E39" w:rsidRPr="00D87B8B" w:rsidRDefault="00F50E39" w:rsidP="00CE18AA">
            <w:pPr>
              <w:widowControl w:val="0"/>
              <w:jc w:val="center"/>
              <w:rPr>
                <w:rFonts w:ascii="Arial" w:hAnsi="Arial" w:cs="Arial"/>
                <w:color w:val="000000" w:themeColor="text1"/>
                <w:sz w:val="22"/>
                <w:szCs w:val="22"/>
              </w:rPr>
            </w:pPr>
          </w:p>
        </w:tc>
        <w:tc>
          <w:tcPr>
            <w:tcW w:w="2267" w:type="dxa"/>
            <w:shd w:val="clear" w:color="auto" w:fill="auto"/>
            <w:noWrap/>
            <w:vAlign w:val="center"/>
          </w:tcPr>
          <w:p w14:paraId="27DC0D9E"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90.5</w:t>
            </w:r>
          </w:p>
        </w:tc>
        <w:tc>
          <w:tcPr>
            <w:tcW w:w="708" w:type="dxa"/>
            <w:shd w:val="clear" w:color="auto" w:fill="auto"/>
            <w:noWrap/>
            <w:vAlign w:val="center"/>
          </w:tcPr>
          <w:p w14:paraId="40031E70" w14:textId="09728D51" w:rsidR="00F50E39" w:rsidRPr="00D87B8B" w:rsidRDefault="00D768A0"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 xml:space="preserve">Ver anexo </w:t>
            </w:r>
          </w:p>
        </w:tc>
        <w:tc>
          <w:tcPr>
            <w:tcW w:w="709" w:type="dxa"/>
            <w:shd w:val="clear" w:color="auto" w:fill="auto"/>
            <w:noWrap/>
            <w:vAlign w:val="center"/>
          </w:tcPr>
          <w:p w14:paraId="52B3742F"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EN589 anexo B</w:t>
            </w:r>
          </w:p>
        </w:tc>
      </w:tr>
      <w:tr w:rsidR="00F50E39" w:rsidRPr="00D87B8B" w14:paraId="43A8ABA7" w14:textId="77777777" w:rsidTr="00FD74FF">
        <w:trPr>
          <w:trHeight w:val="20"/>
          <w:jc w:val="center"/>
        </w:trPr>
        <w:tc>
          <w:tcPr>
            <w:tcW w:w="2689" w:type="dxa"/>
            <w:noWrap/>
            <w:vAlign w:val="center"/>
          </w:tcPr>
          <w:p w14:paraId="3BB07796" w14:textId="77777777" w:rsidR="00F50E39" w:rsidRPr="00D87B8B" w:rsidRDefault="00F50E39" w:rsidP="00CE18AA">
            <w:pPr>
              <w:widowControl w:val="0"/>
              <w:rPr>
                <w:rFonts w:ascii="Arial" w:hAnsi="Arial" w:cs="Arial"/>
                <w:color w:val="000000" w:themeColor="text1"/>
                <w:sz w:val="22"/>
                <w:szCs w:val="22"/>
              </w:rPr>
            </w:pPr>
            <w:r w:rsidRPr="00D87B8B">
              <w:rPr>
                <w:rFonts w:ascii="Arial" w:hAnsi="Arial" w:cs="Arial"/>
                <w:color w:val="000000" w:themeColor="text1"/>
                <w:sz w:val="22"/>
                <w:szCs w:val="22"/>
              </w:rPr>
              <w:t>Olor</w:t>
            </w:r>
            <w:r w:rsidRPr="00D87B8B">
              <w:rPr>
                <w:rFonts w:ascii="Arial" w:hAnsi="Arial" w:cs="Arial"/>
                <w:color w:val="000000" w:themeColor="text1"/>
                <w:sz w:val="22"/>
                <w:szCs w:val="22"/>
                <w:vertAlign w:val="superscript"/>
              </w:rPr>
              <w:t>3</w:t>
            </w:r>
          </w:p>
        </w:tc>
        <w:tc>
          <w:tcPr>
            <w:tcW w:w="3543" w:type="dxa"/>
            <w:gridSpan w:val="3"/>
            <w:noWrap/>
            <w:vAlign w:val="center"/>
          </w:tcPr>
          <w:p w14:paraId="7BE887C3"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20% del límite inferior de inflamabilidad en el aire</w:t>
            </w:r>
          </w:p>
        </w:tc>
        <w:tc>
          <w:tcPr>
            <w:tcW w:w="708" w:type="dxa"/>
            <w:noWrap/>
            <w:vAlign w:val="center"/>
          </w:tcPr>
          <w:p w14:paraId="22AD2E9D" w14:textId="77777777" w:rsidR="00F50E39" w:rsidRPr="00D87B8B" w:rsidRDefault="00F50E39" w:rsidP="00CE18AA">
            <w:pPr>
              <w:widowControl w:val="0"/>
              <w:jc w:val="center"/>
              <w:rPr>
                <w:rFonts w:ascii="Arial" w:hAnsi="Arial" w:cs="Arial"/>
                <w:color w:val="000000" w:themeColor="text1"/>
                <w:sz w:val="22"/>
                <w:szCs w:val="22"/>
              </w:rPr>
            </w:pPr>
          </w:p>
        </w:tc>
        <w:tc>
          <w:tcPr>
            <w:tcW w:w="709" w:type="dxa"/>
            <w:noWrap/>
            <w:vAlign w:val="center"/>
          </w:tcPr>
          <w:p w14:paraId="68E210BA" w14:textId="77777777" w:rsidR="00F50E39" w:rsidRPr="00D87B8B" w:rsidRDefault="00F50E39" w:rsidP="00CE18AA">
            <w:pPr>
              <w:widowControl w:val="0"/>
              <w:jc w:val="center"/>
              <w:rPr>
                <w:rFonts w:ascii="Arial" w:hAnsi="Arial" w:cs="Arial"/>
                <w:color w:val="000000" w:themeColor="text1"/>
                <w:sz w:val="22"/>
                <w:szCs w:val="22"/>
              </w:rPr>
            </w:pPr>
            <w:r w:rsidRPr="00D87B8B">
              <w:rPr>
                <w:rFonts w:ascii="Arial" w:hAnsi="Arial" w:cs="Arial"/>
                <w:color w:val="000000" w:themeColor="text1"/>
                <w:sz w:val="22"/>
                <w:szCs w:val="22"/>
              </w:rPr>
              <w:t>ASTM 5305</w:t>
            </w:r>
          </w:p>
        </w:tc>
      </w:tr>
    </w:tbl>
    <w:p w14:paraId="38CDF7B7" w14:textId="77777777" w:rsidR="00F50E39" w:rsidRPr="00410741" w:rsidRDefault="00F50E39" w:rsidP="0045705C">
      <w:pPr>
        <w:pStyle w:val="Prrafodelista"/>
        <w:numPr>
          <w:ilvl w:val="0"/>
          <w:numId w:val="3"/>
        </w:numPr>
        <w:ind w:left="851" w:right="590" w:hanging="284"/>
        <w:jc w:val="both"/>
        <w:rPr>
          <w:rFonts w:ascii="Arial" w:hAnsi="Arial" w:cs="Arial"/>
        </w:rPr>
      </w:pPr>
      <w:r w:rsidRPr="00410741">
        <w:rPr>
          <w:rFonts w:ascii="Arial" w:hAnsi="Arial" w:cs="Arial"/>
        </w:rPr>
        <w:t>Presión de vapor, máxima=1,167-1,880*(densidad relativa a 60°F) ó 1,167-1,880*(densidad relativa a 15,6°C/15,6°C).</w:t>
      </w:r>
    </w:p>
    <w:p w14:paraId="40629A8C" w14:textId="2EA16C56" w:rsidR="00330F15" w:rsidRPr="00410741" w:rsidRDefault="00F50E39" w:rsidP="0045705C">
      <w:pPr>
        <w:pStyle w:val="Prrafodelista"/>
        <w:numPr>
          <w:ilvl w:val="0"/>
          <w:numId w:val="3"/>
        </w:numPr>
        <w:ind w:left="851" w:right="590" w:hanging="284"/>
        <w:jc w:val="both"/>
        <w:rPr>
          <w:rFonts w:ascii="Arial" w:hAnsi="Arial" w:cs="Arial"/>
        </w:rPr>
      </w:pPr>
      <w:r w:rsidRPr="00410741">
        <w:rPr>
          <w:rFonts w:ascii="Arial" w:hAnsi="Arial" w:cs="Arial"/>
        </w:rPr>
        <w:t xml:space="preserve">Un </w:t>
      </w:r>
      <w:r w:rsidR="005A39B5" w:rsidRPr="00410741">
        <w:rPr>
          <w:rFonts w:ascii="Arial" w:hAnsi="Arial" w:cs="Arial"/>
        </w:rPr>
        <w:t>p</w:t>
      </w:r>
      <w:r w:rsidRPr="00410741">
        <w:rPr>
          <w:rFonts w:ascii="Arial" w:hAnsi="Arial" w:cs="Arial"/>
        </w:rPr>
        <w:t>roducto aceptable no debe producir un anillo de aceite permanente cuando se añaden 0,3 ml de mezcla residual de solvente a un papel de filtro, con incrementos de 0,1 ml y se examinan a la luz del día, después de 2 min, según se describe en la NTC 2517.</w:t>
      </w:r>
    </w:p>
    <w:p w14:paraId="6A4CEF77" w14:textId="2270121F" w:rsidR="00735737" w:rsidRPr="00410741" w:rsidRDefault="00F50E39" w:rsidP="0045705C">
      <w:pPr>
        <w:pStyle w:val="Prrafodelista"/>
        <w:numPr>
          <w:ilvl w:val="0"/>
          <w:numId w:val="3"/>
        </w:numPr>
        <w:ind w:left="851" w:right="590" w:hanging="284"/>
        <w:jc w:val="both"/>
        <w:rPr>
          <w:rFonts w:ascii="Arial" w:hAnsi="Arial" w:cs="Arial"/>
        </w:rPr>
      </w:pPr>
      <w:r w:rsidRPr="00410741">
        <w:rPr>
          <w:rFonts w:ascii="Arial" w:hAnsi="Arial" w:cs="Arial"/>
        </w:rPr>
        <w:t>Los límites inferiores de inflamabilidad del GLP de mayor utilización</w:t>
      </w:r>
      <w:r w:rsidR="00174921" w:rsidRPr="00410741">
        <w:rPr>
          <w:rFonts w:ascii="Arial" w:hAnsi="Arial" w:cs="Arial"/>
        </w:rPr>
        <w:t>, según la NTC 3853 son</w:t>
      </w:r>
      <w:r w:rsidRPr="00410741">
        <w:rPr>
          <w:rFonts w:ascii="Arial" w:hAnsi="Arial" w:cs="Arial"/>
        </w:rPr>
        <w:t>: para el propa</w:t>
      </w:r>
      <w:r w:rsidR="00FD5711" w:rsidRPr="00410741">
        <w:rPr>
          <w:rFonts w:ascii="Arial" w:hAnsi="Arial" w:cs="Arial"/>
        </w:rPr>
        <w:t>no 2</w:t>
      </w:r>
      <w:r w:rsidR="005A39B5" w:rsidRPr="00410741">
        <w:rPr>
          <w:rFonts w:ascii="Arial" w:hAnsi="Arial" w:cs="Arial"/>
        </w:rPr>
        <w:t>,</w:t>
      </w:r>
      <w:r w:rsidR="00FD5711" w:rsidRPr="00410741">
        <w:rPr>
          <w:rFonts w:ascii="Arial" w:hAnsi="Arial" w:cs="Arial"/>
        </w:rPr>
        <w:t>15% y para el butano 1</w:t>
      </w:r>
      <w:r w:rsidR="005A39B5" w:rsidRPr="00410741">
        <w:rPr>
          <w:rFonts w:ascii="Arial" w:hAnsi="Arial" w:cs="Arial"/>
        </w:rPr>
        <w:t>,</w:t>
      </w:r>
      <w:r w:rsidR="00FD5711" w:rsidRPr="00410741">
        <w:rPr>
          <w:rFonts w:ascii="Arial" w:hAnsi="Arial" w:cs="Arial"/>
        </w:rPr>
        <w:t>55%</w:t>
      </w:r>
      <w:r w:rsidRPr="00410741">
        <w:rPr>
          <w:rFonts w:ascii="Arial" w:hAnsi="Arial" w:cs="Arial"/>
        </w:rPr>
        <w:t xml:space="preserve">. </w:t>
      </w:r>
    </w:p>
    <w:p w14:paraId="382140BE" w14:textId="57FC2C06" w:rsidR="00E9531F" w:rsidRPr="00410741" w:rsidRDefault="00E9531F" w:rsidP="00DC42E3">
      <w:pPr>
        <w:pStyle w:val="Prrafodelista"/>
        <w:numPr>
          <w:ilvl w:val="0"/>
          <w:numId w:val="3"/>
        </w:numPr>
        <w:tabs>
          <w:tab w:val="left" w:pos="-1440"/>
          <w:tab w:val="left" w:pos="-720"/>
          <w:tab w:val="left" w:pos="0"/>
          <w:tab w:val="left" w:pos="4320"/>
        </w:tabs>
        <w:suppressAutoHyphens/>
        <w:ind w:left="851" w:right="590" w:hanging="284"/>
        <w:jc w:val="both"/>
        <w:rPr>
          <w:rFonts w:ascii="Arial" w:hAnsi="Arial" w:cs="Arial"/>
        </w:rPr>
      </w:pPr>
      <w:r w:rsidRPr="00410741">
        <w:rPr>
          <w:rFonts w:ascii="Arial" w:hAnsi="Arial" w:cs="Arial"/>
        </w:rPr>
        <w:t>Método de cálculo de MON</w:t>
      </w:r>
      <w:r w:rsidR="00F74211" w:rsidRPr="00410741">
        <w:rPr>
          <w:rFonts w:ascii="Arial" w:hAnsi="Arial" w:cs="Arial"/>
        </w:rPr>
        <w:t xml:space="preserve">: </w:t>
      </w:r>
      <w:r w:rsidR="00F74211" w:rsidRPr="00410741">
        <w:rPr>
          <w:rFonts w:ascii="Arial" w:hAnsi="Arial" w:cs="Arial"/>
          <w:lang w:val="es-CO"/>
        </w:rPr>
        <w:t>este</w:t>
      </w:r>
      <w:r w:rsidRPr="00410741">
        <w:rPr>
          <w:rFonts w:ascii="Arial" w:hAnsi="Arial" w:cs="Arial"/>
          <w:lang w:val="es-CO"/>
        </w:rPr>
        <w:t xml:space="preserve"> Parámetro se calculará por medios indirectos a partir de la composición </w:t>
      </w:r>
      <w:r w:rsidRPr="00410741">
        <w:rPr>
          <w:rFonts w:ascii="Arial" w:hAnsi="Arial" w:cs="Arial"/>
        </w:rPr>
        <w:t xml:space="preserve">y la aplicación de la tabla expresada en la norma EN 589 anexo B. Así, el octanaje se obtiene como la suma de los aportes de octanaje de cada uno de los componentes, donde se emplean la composición de propanos, </w:t>
      </w:r>
      <w:proofErr w:type="spellStart"/>
      <w:r w:rsidRPr="00410741">
        <w:rPr>
          <w:rFonts w:ascii="Arial" w:hAnsi="Arial" w:cs="Arial"/>
        </w:rPr>
        <w:t>propilenos</w:t>
      </w:r>
      <w:proofErr w:type="spellEnd"/>
      <w:r w:rsidRPr="00410741">
        <w:rPr>
          <w:rFonts w:ascii="Arial" w:hAnsi="Arial" w:cs="Arial"/>
        </w:rPr>
        <w:t xml:space="preserve">, Butanos, </w:t>
      </w:r>
      <w:proofErr w:type="spellStart"/>
      <w:r w:rsidRPr="00410741">
        <w:rPr>
          <w:rFonts w:ascii="Arial" w:hAnsi="Arial" w:cs="Arial"/>
        </w:rPr>
        <w:t>isobutanos</w:t>
      </w:r>
      <w:proofErr w:type="spellEnd"/>
      <w:r w:rsidRPr="00410741">
        <w:rPr>
          <w:rFonts w:ascii="Arial" w:hAnsi="Arial" w:cs="Arial"/>
        </w:rPr>
        <w:t xml:space="preserve"> y butilenos, ya sea en porcentaje molar, de masa o volumen.</w:t>
      </w:r>
    </w:p>
    <w:p w14:paraId="6EBD82D3" w14:textId="77777777" w:rsidR="00E9531F" w:rsidRPr="00410741" w:rsidRDefault="00E9531F" w:rsidP="002C6796">
      <w:pPr>
        <w:pStyle w:val="Prrafodelista"/>
        <w:tabs>
          <w:tab w:val="left" w:pos="-1440"/>
          <w:tab w:val="left" w:pos="-720"/>
          <w:tab w:val="left" w:pos="0"/>
          <w:tab w:val="left" w:pos="4320"/>
        </w:tabs>
        <w:suppressAutoHyphens/>
        <w:ind w:left="1068"/>
        <w:rPr>
          <w:rFonts w:ascii="Arial" w:hAnsi="Arial" w:cs="Arial"/>
        </w:rPr>
      </w:pPr>
    </w:p>
    <w:p w14:paraId="7750D5A1" w14:textId="77777777" w:rsidR="00E9531F" w:rsidRPr="00410741" w:rsidRDefault="00E9531F" w:rsidP="002C6796">
      <w:pPr>
        <w:pStyle w:val="Prrafodelista"/>
        <w:tabs>
          <w:tab w:val="left" w:pos="-1440"/>
          <w:tab w:val="left" w:pos="-720"/>
          <w:tab w:val="left" w:pos="0"/>
          <w:tab w:val="left" w:pos="4320"/>
        </w:tabs>
        <w:suppressAutoHyphens/>
        <w:ind w:left="851"/>
        <w:rPr>
          <w:rFonts w:ascii="Arial" w:hAnsi="Arial" w:cs="Arial"/>
        </w:rPr>
      </w:pPr>
      <m:oMathPara>
        <m:oMath>
          <m:r>
            <w:rPr>
              <w:rFonts w:ascii="Cambria Math" w:hAnsi="Cambria Math" w:cs="Arial"/>
            </w:rPr>
            <m:t>MON=</m:t>
          </m:r>
          <m:nary>
            <m:naryPr>
              <m:chr m:val="∑"/>
              <m:limLoc m:val="undOvr"/>
              <m:subHide m:val="1"/>
              <m:supHide m:val="1"/>
              <m:ctrlPr>
                <w:rPr>
                  <w:rFonts w:ascii="Cambria Math" w:hAnsi="Cambria Math" w:cs="Arial"/>
                  <w:i/>
                </w:rPr>
              </m:ctrlPr>
            </m:naryPr>
            <m:sub/>
            <m:sup/>
            <m:e>
              <m:r>
                <w:rPr>
                  <w:rFonts w:ascii="Cambria Math" w:hAnsi="Cambria Math" w:cs="Arial"/>
                </w:rPr>
                <m:t>m*C</m:t>
              </m:r>
            </m:e>
          </m:nary>
        </m:oMath>
      </m:oMathPara>
    </w:p>
    <w:p w14:paraId="732080CA" w14:textId="77777777" w:rsidR="00E9531F" w:rsidRPr="00410741" w:rsidRDefault="00E9531F" w:rsidP="002C6796">
      <w:pPr>
        <w:pStyle w:val="Prrafodelista"/>
        <w:tabs>
          <w:tab w:val="left" w:pos="-1440"/>
          <w:tab w:val="left" w:pos="-720"/>
          <w:tab w:val="left" w:pos="0"/>
          <w:tab w:val="left" w:pos="4320"/>
        </w:tabs>
        <w:suppressAutoHyphens/>
        <w:ind w:left="851"/>
        <w:rPr>
          <w:rFonts w:ascii="Arial" w:hAnsi="Arial" w:cs="Arial"/>
        </w:rPr>
      </w:pPr>
    </w:p>
    <w:p w14:paraId="40F9B69A" w14:textId="77777777" w:rsidR="00E9531F" w:rsidRPr="00410741" w:rsidRDefault="00E9531F" w:rsidP="002C6796">
      <w:pPr>
        <w:pStyle w:val="Prrafodelista"/>
        <w:tabs>
          <w:tab w:val="left" w:pos="-1440"/>
          <w:tab w:val="left" w:pos="-720"/>
          <w:tab w:val="left" w:pos="0"/>
          <w:tab w:val="left" w:pos="4320"/>
        </w:tabs>
        <w:suppressAutoHyphens/>
        <w:ind w:left="851"/>
        <w:rPr>
          <w:rFonts w:ascii="Arial" w:hAnsi="Arial" w:cs="Arial"/>
        </w:rPr>
      </w:pPr>
      <w:r w:rsidRPr="00410741">
        <w:rPr>
          <w:rFonts w:ascii="Arial" w:hAnsi="Arial" w:cs="Arial"/>
        </w:rPr>
        <w:t>Donde:</w:t>
      </w:r>
    </w:p>
    <w:p w14:paraId="46DEF71B" w14:textId="77777777" w:rsidR="00E9531F" w:rsidRPr="00410741" w:rsidRDefault="00E9531F" w:rsidP="002C6796">
      <w:pPr>
        <w:pStyle w:val="Prrafodelista"/>
        <w:tabs>
          <w:tab w:val="left" w:pos="-1440"/>
          <w:tab w:val="left" w:pos="-720"/>
          <w:tab w:val="left" w:pos="0"/>
          <w:tab w:val="left" w:pos="4320"/>
        </w:tabs>
        <w:suppressAutoHyphens/>
        <w:ind w:left="851"/>
        <w:rPr>
          <w:rFonts w:ascii="Arial" w:hAnsi="Arial" w:cs="Arial"/>
        </w:rPr>
      </w:pPr>
    </w:p>
    <w:p w14:paraId="72BA9362" w14:textId="7C0118D8" w:rsidR="00E9531F" w:rsidRPr="00410741" w:rsidRDefault="00F74211" w:rsidP="002C6796">
      <w:pPr>
        <w:pStyle w:val="Prrafodelista"/>
        <w:tabs>
          <w:tab w:val="left" w:pos="-1440"/>
          <w:tab w:val="left" w:pos="-720"/>
          <w:tab w:val="left" w:pos="0"/>
          <w:tab w:val="left" w:pos="4320"/>
        </w:tabs>
        <w:suppressAutoHyphens/>
        <w:ind w:left="851"/>
        <w:rPr>
          <w:rFonts w:ascii="Arial" w:hAnsi="Arial" w:cs="Arial"/>
        </w:rPr>
      </w:pPr>
      <w:proofErr w:type="gramStart"/>
      <w:r w:rsidRPr="00410741">
        <w:rPr>
          <w:rFonts w:ascii="Arial" w:hAnsi="Arial" w:cs="Arial"/>
        </w:rPr>
        <w:t>m</w:t>
      </w:r>
      <w:proofErr w:type="gramEnd"/>
      <w:r w:rsidRPr="00410741">
        <w:rPr>
          <w:rFonts w:ascii="Arial" w:hAnsi="Arial" w:cs="Arial"/>
        </w:rPr>
        <w:t>:</w:t>
      </w:r>
      <w:r w:rsidR="00E9531F" w:rsidRPr="00410741">
        <w:rPr>
          <w:rFonts w:ascii="Arial" w:hAnsi="Arial" w:cs="Arial"/>
        </w:rPr>
        <w:t xml:space="preserve"> es el octanaje del componente</w:t>
      </w:r>
    </w:p>
    <w:p w14:paraId="7AB508DD" w14:textId="6323C8F6" w:rsidR="00E9531F" w:rsidRPr="00410741" w:rsidRDefault="00E9531F" w:rsidP="002C6796">
      <w:pPr>
        <w:pStyle w:val="Prrafodelista"/>
        <w:tabs>
          <w:tab w:val="left" w:pos="-1440"/>
          <w:tab w:val="left" w:pos="-720"/>
          <w:tab w:val="left" w:pos="0"/>
          <w:tab w:val="left" w:pos="4320"/>
        </w:tabs>
        <w:suppressAutoHyphens/>
        <w:ind w:left="851"/>
        <w:rPr>
          <w:rFonts w:ascii="Arial" w:hAnsi="Arial" w:cs="Arial"/>
        </w:rPr>
      </w:pPr>
      <w:r w:rsidRPr="00410741">
        <w:rPr>
          <w:rFonts w:ascii="Arial" w:hAnsi="Arial" w:cs="Arial"/>
        </w:rPr>
        <w:t>C</w:t>
      </w:r>
      <w:r w:rsidR="00F74211" w:rsidRPr="00410741">
        <w:rPr>
          <w:rFonts w:ascii="Arial" w:hAnsi="Arial" w:cs="Arial"/>
        </w:rPr>
        <w:t>:</w:t>
      </w:r>
      <w:r w:rsidRPr="00410741">
        <w:rPr>
          <w:rFonts w:ascii="Arial" w:hAnsi="Arial" w:cs="Arial"/>
        </w:rPr>
        <w:t xml:space="preserve"> es el % de Componente en la mezcla</w:t>
      </w:r>
    </w:p>
    <w:p w14:paraId="0E2206A4" w14:textId="77777777" w:rsidR="00E9531F" w:rsidRPr="00410741" w:rsidRDefault="00E9531F" w:rsidP="002C6796">
      <w:pPr>
        <w:pStyle w:val="Prrafodelista"/>
        <w:tabs>
          <w:tab w:val="left" w:pos="-1440"/>
          <w:tab w:val="left" w:pos="-720"/>
          <w:tab w:val="left" w:pos="0"/>
          <w:tab w:val="left" w:pos="4320"/>
        </w:tabs>
        <w:suppressAutoHyphens/>
        <w:ind w:left="1068"/>
        <w:rPr>
          <w:rFonts w:ascii="Arial" w:hAnsi="Arial" w:cs="Arial"/>
        </w:rPr>
      </w:pPr>
    </w:p>
    <w:p w14:paraId="4A657AE6" w14:textId="44B67F41" w:rsidR="00E9531F" w:rsidRPr="00410741" w:rsidRDefault="00E9531F" w:rsidP="004504E1">
      <w:pPr>
        <w:pStyle w:val="Prrafodelista"/>
        <w:tabs>
          <w:tab w:val="left" w:pos="-1440"/>
          <w:tab w:val="left" w:pos="-720"/>
          <w:tab w:val="left" w:pos="0"/>
          <w:tab w:val="left" w:pos="4320"/>
        </w:tabs>
        <w:suppressAutoHyphens/>
        <w:ind w:left="1068" w:right="590"/>
        <w:jc w:val="center"/>
        <w:rPr>
          <w:rFonts w:ascii="Arial" w:hAnsi="Arial" w:cs="Arial"/>
          <w:b/>
          <w:bCs/>
          <w:lang w:val="es-CO"/>
        </w:rPr>
      </w:pPr>
      <w:r w:rsidRPr="00410741">
        <w:rPr>
          <w:rFonts w:ascii="Arial" w:hAnsi="Arial" w:cs="Arial"/>
          <w:b/>
          <w:bCs/>
          <w:lang w:val="es-CO"/>
        </w:rPr>
        <w:t xml:space="preserve">Tabla </w:t>
      </w:r>
      <w:r w:rsidRPr="00410741">
        <w:rPr>
          <w:rFonts w:ascii="Arial" w:hAnsi="Arial" w:cs="Arial"/>
          <w:b/>
          <w:bCs/>
          <w:lang w:val="es-CO"/>
        </w:rPr>
        <w:fldChar w:fldCharType="begin"/>
      </w:r>
      <w:r w:rsidRPr="00410741">
        <w:rPr>
          <w:rFonts w:ascii="Arial" w:hAnsi="Arial" w:cs="Arial"/>
          <w:b/>
          <w:bCs/>
          <w:lang w:val="es-CO"/>
        </w:rPr>
        <w:instrText xml:space="preserve"> SEQ Tabla \* ARABIC \s 1 </w:instrText>
      </w:r>
      <w:r w:rsidRPr="00410741">
        <w:rPr>
          <w:rFonts w:ascii="Arial" w:hAnsi="Arial" w:cs="Arial"/>
          <w:b/>
          <w:bCs/>
          <w:lang w:val="es-CO"/>
        </w:rPr>
        <w:fldChar w:fldCharType="separate"/>
      </w:r>
      <w:r w:rsidRPr="00410741">
        <w:rPr>
          <w:rFonts w:ascii="Arial" w:hAnsi="Arial" w:cs="Arial"/>
          <w:b/>
          <w:bCs/>
          <w:noProof/>
          <w:lang w:val="es-CO"/>
        </w:rPr>
        <w:t>2</w:t>
      </w:r>
      <w:r w:rsidRPr="00410741">
        <w:rPr>
          <w:rFonts w:ascii="Arial" w:hAnsi="Arial" w:cs="Arial"/>
          <w:lang w:val="es-CO"/>
        </w:rPr>
        <w:fldChar w:fldCharType="end"/>
      </w:r>
      <w:r w:rsidRPr="00410741">
        <w:rPr>
          <w:rFonts w:ascii="Arial" w:hAnsi="Arial" w:cs="Arial"/>
          <w:lang w:val="es-CO"/>
        </w:rPr>
        <w:t>.</w:t>
      </w:r>
      <w:r w:rsidR="00664E75" w:rsidRPr="00410741">
        <w:rPr>
          <w:rFonts w:ascii="Arial" w:hAnsi="Arial" w:cs="Arial"/>
          <w:b/>
          <w:bCs/>
          <w:lang w:val="es-CO"/>
        </w:rPr>
        <w:t xml:space="preserve"> Factores para determinar</w:t>
      </w:r>
      <w:r w:rsidRPr="00410741">
        <w:rPr>
          <w:rFonts w:ascii="Arial" w:hAnsi="Arial" w:cs="Arial"/>
          <w:b/>
          <w:bCs/>
          <w:lang w:val="es-CO"/>
        </w:rPr>
        <w:t xml:space="preserve"> MON según componentes de GLP</w:t>
      </w:r>
    </w:p>
    <w:tbl>
      <w:tblPr>
        <w:tblStyle w:val="Tablaconcuadrcula"/>
        <w:tblW w:w="0" w:type="auto"/>
        <w:jc w:val="center"/>
        <w:tblLook w:val="04A0" w:firstRow="1" w:lastRow="0" w:firstColumn="1" w:lastColumn="0" w:noHBand="0" w:noVBand="1"/>
      </w:tblPr>
      <w:tblGrid>
        <w:gridCol w:w="2816"/>
        <w:gridCol w:w="1290"/>
        <w:gridCol w:w="1342"/>
        <w:gridCol w:w="1511"/>
      </w:tblGrid>
      <w:tr w:rsidR="00E9531F" w:rsidRPr="00410741" w14:paraId="3165E4B1" w14:textId="77777777" w:rsidTr="00961721">
        <w:trPr>
          <w:jc w:val="center"/>
        </w:trPr>
        <w:tc>
          <w:tcPr>
            <w:tcW w:w="2816" w:type="dxa"/>
            <w:vMerge w:val="restart"/>
            <w:vAlign w:val="center"/>
          </w:tcPr>
          <w:p w14:paraId="3228A1AC" w14:textId="77777777" w:rsidR="00E9531F" w:rsidRPr="00410741" w:rsidRDefault="00E9531F" w:rsidP="00961721">
            <w:pPr>
              <w:tabs>
                <w:tab w:val="left" w:pos="-1440"/>
                <w:tab w:val="left" w:pos="-720"/>
                <w:tab w:val="left" w:pos="0"/>
                <w:tab w:val="left" w:pos="4320"/>
              </w:tabs>
              <w:suppressAutoHyphens/>
              <w:jc w:val="center"/>
              <w:rPr>
                <w:rFonts w:ascii="Arial" w:hAnsi="Arial" w:cs="Arial"/>
                <w:b/>
              </w:rPr>
            </w:pPr>
            <w:r w:rsidRPr="00410741">
              <w:rPr>
                <w:rFonts w:ascii="Arial" w:hAnsi="Arial" w:cs="Arial"/>
                <w:b/>
              </w:rPr>
              <w:t>Componente</w:t>
            </w:r>
          </w:p>
        </w:tc>
        <w:tc>
          <w:tcPr>
            <w:tcW w:w="4143" w:type="dxa"/>
            <w:gridSpan w:val="3"/>
            <w:vAlign w:val="center"/>
          </w:tcPr>
          <w:p w14:paraId="5BCF0E56" w14:textId="77777777" w:rsidR="00E9531F" w:rsidRPr="00410741" w:rsidRDefault="00E9531F" w:rsidP="00961721">
            <w:pPr>
              <w:tabs>
                <w:tab w:val="left" w:pos="-1440"/>
                <w:tab w:val="left" w:pos="-720"/>
                <w:tab w:val="left" w:pos="0"/>
                <w:tab w:val="left" w:pos="4320"/>
              </w:tabs>
              <w:suppressAutoHyphens/>
              <w:jc w:val="center"/>
              <w:rPr>
                <w:rFonts w:ascii="Arial" w:hAnsi="Arial" w:cs="Arial"/>
                <w:b/>
              </w:rPr>
            </w:pPr>
            <w:r w:rsidRPr="00410741">
              <w:rPr>
                <w:rFonts w:ascii="Arial" w:hAnsi="Arial" w:cs="Arial"/>
                <w:b/>
              </w:rPr>
              <w:t xml:space="preserve">MON, Motor </w:t>
            </w:r>
            <w:proofErr w:type="spellStart"/>
            <w:r w:rsidRPr="00410741">
              <w:rPr>
                <w:rFonts w:ascii="Arial" w:hAnsi="Arial" w:cs="Arial"/>
                <w:b/>
              </w:rPr>
              <w:t>Octane</w:t>
            </w:r>
            <w:proofErr w:type="spellEnd"/>
            <w:r w:rsidRPr="00410741">
              <w:rPr>
                <w:rFonts w:ascii="Arial" w:hAnsi="Arial" w:cs="Arial"/>
                <w:b/>
              </w:rPr>
              <w:t xml:space="preserve"> </w:t>
            </w:r>
            <w:proofErr w:type="spellStart"/>
            <w:r w:rsidRPr="00410741">
              <w:rPr>
                <w:rFonts w:ascii="Arial" w:hAnsi="Arial" w:cs="Arial"/>
                <w:b/>
              </w:rPr>
              <w:t>Number</w:t>
            </w:r>
            <w:proofErr w:type="spellEnd"/>
          </w:p>
        </w:tc>
      </w:tr>
      <w:tr w:rsidR="00E9531F" w:rsidRPr="00410741" w14:paraId="22CC1655" w14:textId="77777777" w:rsidTr="00961721">
        <w:trPr>
          <w:trHeight w:val="74"/>
          <w:jc w:val="center"/>
        </w:trPr>
        <w:tc>
          <w:tcPr>
            <w:tcW w:w="2816" w:type="dxa"/>
            <w:vMerge/>
            <w:vAlign w:val="center"/>
          </w:tcPr>
          <w:p w14:paraId="2D031FE9" w14:textId="77777777" w:rsidR="00E9531F" w:rsidRPr="00410741" w:rsidRDefault="00E9531F" w:rsidP="00961721">
            <w:pPr>
              <w:tabs>
                <w:tab w:val="left" w:pos="-1440"/>
                <w:tab w:val="left" w:pos="-720"/>
                <w:tab w:val="left" w:pos="0"/>
                <w:tab w:val="left" w:pos="4320"/>
              </w:tabs>
              <w:suppressAutoHyphens/>
              <w:jc w:val="center"/>
              <w:rPr>
                <w:rFonts w:ascii="Arial" w:hAnsi="Arial" w:cs="Arial"/>
                <w:b/>
              </w:rPr>
            </w:pPr>
          </w:p>
        </w:tc>
        <w:tc>
          <w:tcPr>
            <w:tcW w:w="1290" w:type="dxa"/>
            <w:vAlign w:val="center"/>
          </w:tcPr>
          <w:p w14:paraId="6BEBFDAA" w14:textId="77777777" w:rsidR="00E9531F" w:rsidRPr="00410741" w:rsidRDefault="00E9531F" w:rsidP="00961721">
            <w:pPr>
              <w:tabs>
                <w:tab w:val="left" w:pos="-1440"/>
                <w:tab w:val="left" w:pos="-720"/>
                <w:tab w:val="left" w:pos="0"/>
                <w:tab w:val="left" w:pos="4320"/>
              </w:tabs>
              <w:suppressAutoHyphens/>
              <w:jc w:val="center"/>
              <w:rPr>
                <w:rFonts w:ascii="Arial" w:hAnsi="Arial" w:cs="Arial"/>
                <w:b/>
              </w:rPr>
            </w:pPr>
            <w:r w:rsidRPr="00410741">
              <w:rPr>
                <w:rFonts w:ascii="Arial" w:hAnsi="Arial" w:cs="Arial"/>
                <w:b/>
              </w:rPr>
              <w:t>Molar</w:t>
            </w:r>
          </w:p>
        </w:tc>
        <w:tc>
          <w:tcPr>
            <w:tcW w:w="1342" w:type="dxa"/>
            <w:vAlign w:val="center"/>
          </w:tcPr>
          <w:p w14:paraId="576F62A9" w14:textId="77777777" w:rsidR="00E9531F" w:rsidRPr="00410741" w:rsidRDefault="00E9531F" w:rsidP="00961721">
            <w:pPr>
              <w:tabs>
                <w:tab w:val="left" w:pos="-1440"/>
                <w:tab w:val="left" w:pos="-720"/>
                <w:tab w:val="left" w:pos="0"/>
                <w:tab w:val="left" w:pos="4320"/>
              </w:tabs>
              <w:suppressAutoHyphens/>
              <w:jc w:val="center"/>
              <w:rPr>
                <w:rFonts w:ascii="Arial" w:hAnsi="Arial" w:cs="Arial"/>
                <w:b/>
              </w:rPr>
            </w:pPr>
            <w:r w:rsidRPr="00410741">
              <w:rPr>
                <w:rFonts w:ascii="Arial" w:hAnsi="Arial" w:cs="Arial"/>
                <w:b/>
              </w:rPr>
              <w:t>Masa</w:t>
            </w:r>
          </w:p>
        </w:tc>
        <w:tc>
          <w:tcPr>
            <w:tcW w:w="1511" w:type="dxa"/>
            <w:vAlign w:val="center"/>
          </w:tcPr>
          <w:p w14:paraId="6728C9A1" w14:textId="77777777" w:rsidR="00E9531F" w:rsidRPr="00410741" w:rsidRDefault="00E9531F" w:rsidP="00961721">
            <w:pPr>
              <w:tabs>
                <w:tab w:val="left" w:pos="-1440"/>
                <w:tab w:val="left" w:pos="-720"/>
                <w:tab w:val="left" w:pos="0"/>
                <w:tab w:val="left" w:pos="4320"/>
              </w:tabs>
              <w:suppressAutoHyphens/>
              <w:jc w:val="center"/>
              <w:rPr>
                <w:rFonts w:ascii="Arial" w:hAnsi="Arial" w:cs="Arial"/>
                <w:b/>
              </w:rPr>
            </w:pPr>
            <w:r w:rsidRPr="00410741">
              <w:rPr>
                <w:rFonts w:ascii="Arial" w:hAnsi="Arial" w:cs="Arial"/>
                <w:b/>
              </w:rPr>
              <w:t>Volumen</w:t>
            </w:r>
          </w:p>
        </w:tc>
      </w:tr>
      <w:tr w:rsidR="00E9531F" w:rsidRPr="00410741" w14:paraId="1573420D" w14:textId="77777777" w:rsidTr="00F74211">
        <w:trPr>
          <w:trHeight w:val="54"/>
          <w:jc w:val="center"/>
        </w:trPr>
        <w:tc>
          <w:tcPr>
            <w:tcW w:w="2816" w:type="dxa"/>
          </w:tcPr>
          <w:p w14:paraId="0A81837D" w14:textId="77777777" w:rsidR="00E9531F" w:rsidRPr="00410741" w:rsidRDefault="00E9531F" w:rsidP="000775BE">
            <w:pPr>
              <w:tabs>
                <w:tab w:val="left" w:pos="-1440"/>
                <w:tab w:val="left" w:pos="-720"/>
                <w:tab w:val="left" w:pos="0"/>
                <w:tab w:val="left" w:pos="4320"/>
              </w:tabs>
              <w:suppressAutoHyphens/>
              <w:rPr>
                <w:rFonts w:ascii="Arial" w:hAnsi="Arial" w:cs="Arial"/>
              </w:rPr>
            </w:pPr>
            <w:r w:rsidRPr="00410741">
              <w:rPr>
                <w:rFonts w:ascii="Arial" w:hAnsi="Arial" w:cs="Arial"/>
              </w:rPr>
              <w:t>Propano (+C2)</w:t>
            </w:r>
          </w:p>
        </w:tc>
        <w:tc>
          <w:tcPr>
            <w:tcW w:w="1290" w:type="dxa"/>
            <w:vAlign w:val="center"/>
          </w:tcPr>
          <w:p w14:paraId="259E0643"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95.4</w:t>
            </w:r>
          </w:p>
        </w:tc>
        <w:tc>
          <w:tcPr>
            <w:tcW w:w="1342" w:type="dxa"/>
            <w:vAlign w:val="center"/>
          </w:tcPr>
          <w:p w14:paraId="3A63067E"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95.9</w:t>
            </w:r>
          </w:p>
        </w:tc>
        <w:tc>
          <w:tcPr>
            <w:tcW w:w="1511" w:type="dxa"/>
            <w:vAlign w:val="center"/>
          </w:tcPr>
          <w:p w14:paraId="03FCD490"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95.6</w:t>
            </w:r>
          </w:p>
        </w:tc>
      </w:tr>
      <w:tr w:rsidR="00E9531F" w:rsidRPr="00410741" w14:paraId="7191F578" w14:textId="77777777" w:rsidTr="00F74211">
        <w:trPr>
          <w:jc w:val="center"/>
        </w:trPr>
        <w:tc>
          <w:tcPr>
            <w:tcW w:w="2816" w:type="dxa"/>
          </w:tcPr>
          <w:p w14:paraId="01B9A6DF" w14:textId="77777777" w:rsidR="00E9531F" w:rsidRPr="00410741" w:rsidRDefault="00E9531F" w:rsidP="000775BE">
            <w:pPr>
              <w:tabs>
                <w:tab w:val="left" w:pos="-1440"/>
                <w:tab w:val="left" w:pos="-720"/>
                <w:tab w:val="left" w:pos="0"/>
                <w:tab w:val="left" w:pos="4320"/>
              </w:tabs>
              <w:suppressAutoHyphens/>
              <w:rPr>
                <w:rFonts w:ascii="Arial" w:hAnsi="Arial" w:cs="Arial"/>
              </w:rPr>
            </w:pPr>
            <w:proofErr w:type="spellStart"/>
            <w:r w:rsidRPr="00410741">
              <w:rPr>
                <w:rFonts w:ascii="Arial" w:hAnsi="Arial" w:cs="Arial"/>
              </w:rPr>
              <w:t>Propileno</w:t>
            </w:r>
            <w:proofErr w:type="spellEnd"/>
            <w:r w:rsidRPr="00410741">
              <w:rPr>
                <w:rFonts w:ascii="Arial" w:hAnsi="Arial" w:cs="Arial"/>
              </w:rPr>
              <w:t xml:space="preserve">/ </w:t>
            </w:r>
            <w:proofErr w:type="spellStart"/>
            <w:r w:rsidRPr="00410741">
              <w:rPr>
                <w:rFonts w:ascii="Arial" w:hAnsi="Arial" w:cs="Arial"/>
              </w:rPr>
              <w:t>propeno</w:t>
            </w:r>
            <w:proofErr w:type="spellEnd"/>
          </w:p>
        </w:tc>
        <w:tc>
          <w:tcPr>
            <w:tcW w:w="1290" w:type="dxa"/>
            <w:vAlign w:val="center"/>
          </w:tcPr>
          <w:p w14:paraId="4A436AB0"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83.9</w:t>
            </w:r>
          </w:p>
        </w:tc>
        <w:tc>
          <w:tcPr>
            <w:tcW w:w="1342" w:type="dxa"/>
            <w:vAlign w:val="center"/>
          </w:tcPr>
          <w:p w14:paraId="1760CC31"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82.8</w:t>
            </w:r>
          </w:p>
        </w:tc>
        <w:tc>
          <w:tcPr>
            <w:tcW w:w="1511" w:type="dxa"/>
            <w:vAlign w:val="center"/>
          </w:tcPr>
          <w:p w14:paraId="77862DA4"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83.1</w:t>
            </w:r>
          </w:p>
        </w:tc>
      </w:tr>
      <w:tr w:rsidR="00E9531F" w:rsidRPr="00410741" w14:paraId="3B8A82E1" w14:textId="77777777" w:rsidTr="00F74211">
        <w:trPr>
          <w:jc w:val="center"/>
        </w:trPr>
        <w:tc>
          <w:tcPr>
            <w:tcW w:w="2816" w:type="dxa"/>
          </w:tcPr>
          <w:p w14:paraId="0782F768" w14:textId="77777777" w:rsidR="00E9531F" w:rsidRPr="00410741" w:rsidRDefault="00E9531F" w:rsidP="000775BE">
            <w:pPr>
              <w:tabs>
                <w:tab w:val="left" w:pos="-1440"/>
                <w:tab w:val="left" w:pos="-720"/>
                <w:tab w:val="left" w:pos="0"/>
                <w:tab w:val="left" w:pos="4320"/>
              </w:tabs>
              <w:suppressAutoHyphens/>
              <w:rPr>
                <w:rFonts w:ascii="Arial" w:hAnsi="Arial" w:cs="Arial"/>
              </w:rPr>
            </w:pPr>
            <w:r w:rsidRPr="00410741">
              <w:rPr>
                <w:rFonts w:ascii="Arial" w:hAnsi="Arial" w:cs="Arial"/>
              </w:rPr>
              <w:t>Butano (+C5)</w:t>
            </w:r>
          </w:p>
        </w:tc>
        <w:tc>
          <w:tcPr>
            <w:tcW w:w="1290" w:type="dxa"/>
            <w:vAlign w:val="center"/>
          </w:tcPr>
          <w:p w14:paraId="4659F92B"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89</w:t>
            </w:r>
          </w:p>
        </w:tc>
        <w:tc>
          <w:tcPr>
            <w:tcW w:w="1342" w:type="dxa"/>
            <w:vAlign w:val="center"/>
          </w:tcPr>
          <w:p w14:paraId="04B8BCCB"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88.9</w:t>
            </w:r>
          </w:p>
        </w:tc>
        <w:tc>
          <w:tcPr>
            <w:tcW w:w="1511" w:type="dxa"/>
            <w:vAlign w:val="center"/>
          </w:tcPr>
          <w:p w14:paraId="3E2F66E0"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88,9</w:t>
            </w:r>
          </w:p>
        </w:tc>
      </w:tr>
      <w:tr w:rsidR="00E9531F" w:rsidRPr="00410741" w14:paraId="037C47DC" w14:textId="77777777" w:rsidTr="00F74211">
        <w:trPr>
          <w:jc w:val="center"/>
        </w:trPr>
        <w:tc>
          <w:tcPr>
            <w:tcW w:w="2816" w:type="dxa"/>
          </w:tcPr>
          <w:p w14:paraId="4BCBD3F8" w14:textId="77777777" w:rsidR="00E9531F" w:rsidRPr="00410741" w:rsidRDefault="00E9531F" w:rsidP="000775BE">
            <w:pPr>
              <w:tabs>
                <w:tab w:val="left" w:pos="-1440"/>
                <w:tab w:val="left" w:pos="-720"/>
                <w:tab w:val="left" w:pos="0"/>
                <w:tab w:val="left" w:pos="4320"/>
              </w:tabs>
              <w:suppressAutoHyphens/>
              <w:rPr>
                <w:rFonts w:ascii="Arial" w:hAnsi="Arial" w:cs="Arial"/>
              </w:rPr>
            </w:pPr>
            <w:r w:rsidRPr="00410741">
              <w:rPr>
                <w:rFonts w:ascii="Arial" w:hAnsi="Arial" w:cs="Arial"/>
              </w:rPr>
              <w:t>2-Mehilpropileno (</w:t>
            </w:r>
            <w:proofErr w:type="spellStart"/>
            <w:r w:rsidRPr="00410741">
              <w:rPr>
                <w:rFonts w:ascii="Arial" w:hAnsi="Arial" w:cs="Arial"/>
              </w:rPr>
              <w:t>isobuteno</w:t>
            </w:r>
            <w:proofErr w:type="spellEnd"/>
            <w:r w:rsidRPr="00410741">
              <w:rPr>
                <w:rFonts w:ascii="Arial" w:hAnsi="Arial" w:cs="Arial"/>
              </w:rPr>
              <w:t>)</w:t>
            </w:r>
          </w:p>
        </w:tc>
        <w:tc>
          <w:tcPr>
            <w:tcW w:w="1290" w:type="dxa"/>
            <w:vAlign w:val="center"/>
          </w:tcPr>
          <w:p w14:paraId="658FAFF3"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97.2</w:t>
            </w:r>
          </w:p>
        </w:tc>
        <w:tc>
          <w:tcPr>
            <w:tcW w:w="1342" w:type="dxa"/>
            <w:vAlign w:val="center"/>
          </w:tcPr>
          <w:p w14:paraId="545DFBD5"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97.1</w:t>
            </w:r>
          </w:p>
        </w:tc>
        <w:tc>
          <w:tcPr>
            <w:tcW w:w="1511" w:type="dxa"/>
            <w:vAlign w:val="center"/>
          </w:tcPr>
          <w:p w14:paraId="3492EC34"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97.1</w:t>
            </w:r>
          </w:p>
        </w:tc>
      </w:tr>
      <w:tr w:rsidR="00E9531F" w:rsidRPr="00410741" w14:paraId="44061130" w14:textId="77777777" w:rsidTr="00F74211">
        <w:trPr>
          <w:jc w:val="center"/>
        </w:trPr>
        <w:tc>
          <w:tcPr>
            <w:tcW w:w="2816" w:type="dxa"/>
          </w:tcPr>
          <w:p w14:paraId="51DD628A" w14:textId="77777777" w:rsidR="00E9531F" w:rsidRPr="00410741" w:rsidRDefault="00E9531F" w:rsidP="000775BE">
            <w:pPr>
              <w:tabs>
                <w:tab w:val="left" w:pos="-1440"/>
                <w:tab w:val="left" w:pos="-720"/>
                <w:tab w:val="left" w:pos="0"/>
                <w:tab w:val="left" w:pos="4320"/>
              </w:tabs>
              <w:suppressAutoHyphens/>
              <w:rPr>
                <w:rFonts w:ascii="Arial" w:hAnsi="Arial" w:cs="Arial"/>
              </w:rPr>
            </w:pPr>
            <w:r w:rsidRPr="00410741">
              <w:rPr>
                <w:rFonts w:ascii="Arial" w:hAnsi="Arial" w:cs="Arial"/>
              </w:rPr>
              <w:t>Buteno/ Butileno</w:t>
            </w:r>
          </w:p>
        </w:tc>
        <w:tc>
          <w:tcPr>
            <w:tcW w:w="1290" w:type="dxa"/>
            <w:vAlign w:val="center"/>
          </w:tcPr>
          <w:p w14:paraId="351A3B00"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75.8</w:t>
            </w:r>
          </w:p>
        </w:tc>
        <w:tc>
          <w:tcPr>
            <w:tcW w:w="1342" w:type="dxa"/>
            <w:vAlign w:val="center"/>
          </w:tcPr>
          <w:p w14:paraId="4A5633EF"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76.8</w:t>
            </w:r>
          </w:p>
        </w:tc>
        <w:tc>
          <w:tcPr>
            <w:tcW w:w="1511" w:type="dxa"/>
            <w:vAlign w:val="center"/>
          </w:tcPr>
          <w:p w14:paraId="681335DB" w14:textId="77777777" w:rsidR="00E9531F" w:rsidRPr="00410741" w:rsidRDefault="00E9531F" w:rsidP="000775BE">
            <w:pPr>
              <w:tabs>
                <w:tab w:val="left" w:pos="-1440"/>
                <w:tab w:val="left" w:pos="-720"/>
                <w:tab w:val="left" w:pos="0"/>
                <w:tab w:val="left" w:pos="4320"/>
              </w:tabs>
              <w:suppressAutoHyphens/>
              <w:jc w:val="center"/>
              <w:rPr>
                <w:rFonts w:ascii="Arial" w:hAnsi="Arial" w:cs="Arial"/>
              </w:rPr>
            </w:pPr>
            <w:r w:rsidRPr="00410741">
              <w:rPr>
                <w:rFonts w:ascii="Arial" w:hAnsi="Arial" w:cs="Arial"/>
              </w:rPr>
              <w:t>75.7</w:t>
            </w:r>
          </w:p>
        </w:tc>
      </w:tr>
    </w:tbl>
    <w:p w14:paraId="37CE373A" w14:textId="77777777" w:rsidR="00E9531F" w:rsidRPr="00410741" w:rsidRDefault="00E9531F" w:rsidP="00F74211">
      <w:pPr>
        <w:tabs>
          <w:tab w:val="left" w:pos="-1440"/>
          <w:tab w:val="left" w:pos="-720"/>
          <w:tab w:val="left" w:pos="4320"/>
        </w:tabs>
        <w:suppressAutoHyphens/>
        <w:ind w:left="851"/>
        <w:rPr>
          <w:rFonts w:ascii="Arial" w:hAnsi="Arial" w:cs="Arial"/>
        </w:rPr>
      </w:pPr>
      <w:r w:rsidRPr="00410741">
        <w:rPr>
          <w:rFonts w:ascii="Arial" w:hAnsi="Arial" w:cs="Arial"/>
        </w:rPr>
        <w:t>Fuente Anexo B EN589 2008 + 2012</w:t>
      </w:r>
    </w:p>
    <w:p w14:paraId="44D737D7" w14:textId="77777777" w:rsidR="00E9531F" w:rsidRPr="00410741" w:rsidRDefault="00E9531F" w:rsidP="002C6796">
      <w:pPr>
        <w:pStyle w:val="Prrafodelista"/>
        <w:ind w:left="851" w:right="590"/>
        <w:jc w:val="both"/>
        <w:rPr>
          <w:rFonts w:ascii="Arial" w:hAnsi="Arial" w:cs="Arial"/>
        </w:rPr>
      </w:pPr>
    </w:p>
    <w:p w14:paraId="3AF6340D" w14:textId="77777777" w:rsidR="00F50E39" w:rsidRPr="00410741" w:rsidRDefault="00F50E39" w:rsidP="00F50E39">
      <w:pPr>
        <w:jc w:val="both"/>
        <w:rPr>
          <w:rFonts w:ascii="Arial" w:hAnsi="Arial" w:cs="Arial"/>
          <w:b/>
          <w:lang w:val="es-CO"/>
        </w:rPr>
      </w:pPr>
    </w:p>
    <w:p w14:paraId="0017DC9D" w14:textId="40A79018" w:rsidR="00EF1789" w:rsidRPr="00410741" w:rsidRDefault="00EF1789">
      <w:pPr>
        <w:jc w:val="both"/>
        <w:rPr>
          <w:rFonts w:ascii="Arial" w:hAnsi="Arial" w:cs="Arial"/>
          <w:lang w:val="es-CO"/>
        </w:rPr>
      </w:pPr>
      <w:r w:rsidRPr="00410741">
        <w:rPr>
          <w:rFonts w:ascii="Arial" w:hAnsi="Arial" w:cs="Arial"/>
          <w:b/>
          <w:lang w:val="es-CO"/>
        </w:rPr>
        <w:t xml:space="preserve">Parágrafo 1°: </w:t>
      </w:r>
      <w:r w:rsidRPr="00410741">
        <w:rPr>
          <w:rFonts w:ascii="Arial" w:hAnsi="Arial" w:cs="Arial"/>
          <w:lang w:val="es-CO"/>
        </w:rPr>
        <w:t xml:space="preserve">Con el objeto de establecer el cumplimiento de los estándares indicados en el presente Artículo, los procedimientos y técnicas para la toma de muestras, preparación y análisis de laboratorio, precisión y </w:t>
      </w:r>
      <w:proofErr w:type="spellStart"/>
      <w:r w:rsidRPr="00410741">
        <w:rPr>
          <w:rFonts w:ascii="Arial" w:hAnsi="Arial" w:cs="Arial"/>
          <w:lang w:val="es-CO"/>
        </w:rPr>
        <w:t>repetibilidad</w:t>
      </w:r>
      <w:proofErr w:type="spellEnd"/>
      <w:r w:rsidRPr="00410741">
        <w:rPr>
          <w:rFonts w:ascii="Arial" w:hAnsi="Arial" w:cs="Arial"/>
          <w:lang w:val="es-CO"/>
        </w:rPr>
        <w:t>, así como para el reporte de cifras significativas, serán los contenidos en las normas correspondientes a cada uno de los métodos de prueba indicados en las Tabla 1.</w:t>
      </w:r>
    </w:p>
    <w:p w14:paraId="6D9DAABB" w14:textId="77777777" w:rsidR="00FD74FF" w:rsidRPr="00410741" w:rsidRDefault="00FD74FF">
      <w:pPr>
        <w:jc w:val="both"/>
        <w:rPr>
          <w:rFonts w:ascii="Arial" w:hAnsi="Arial" w:cs="Arial"/>
          <w:b/>
          <w:lang w:val="es-CO"/>
        </w:rPr>
      </w:pPr>
    </w:p>
    <w:p w14:paraId="518383EB" w14:textId="16B6606B" w:rsidR="006D3DA3" w:rsidRPr="00410741" w:rsidRDefault="006D3DA3">
      <w:pPr>
        <w:jc w:val="both"/>
        <w:rPr>
          <w:rFonts w:ascii="Arial" w:hAnsi="Arial" w:cs="Arial"/>
          <w:lang w:val="es-CO"/>
        </w:rPr>
      </w:pPr>
      <w:r w:rsidRPr="00410741">
        <w:rPr>
          <w:rFonts w:ascii="Arial" w:hAnsi="Arial" w:cs="Arial"/>
          <w:b/>
          <w:lang w:val="es-CO"/>
        </w:rPr>
        <w:t>Parágrafo</w:t>
      </w:r>
      <w:r w:rsidR="00EF1789" w:rsidRPr="00410741">
        <w:rPr>
          <w:rFonts w:ascii="Arial" w:hAnsi="Arial" w:cs="Arial"/>
          <w:b/>
          <w:lang w:val="es-CO"/>
        </w:rPr>
        <w:t xml:space="preserve"> 2°</w:t>
      </w:r>
      <w:r w:rsidRPr="00410741">
        <w:rPr>
          <w:rFonts w:ascii="Arial" w:hAnsi="Arial" w:cs="Arial"/>
          <w:b/>
          <w:lang w:val="es-CO"/>
        </w:rPr>
        <w:t>:</w:t>
      </w:r>
      <w:r w:rsidRPr="00410741">
        <w:rPr>
          <w:rFonts w:ascii="Arial" w:hAnsi="Arial" w:cs="Arial"/>
          <w:lang w:val="es-CO"/>
        </w:rPr>
        <w:t xml:space="preserve"> Cuando se verifique que el combustible utilizado no cumple con las normas de calidad indicadas en la presente Resolución, la autoridad ambiental competente aplicará las medidas preventivas y sancionatorias establecidas </w:t>
      </w:r>
      <w:r w:rsidR="003531A2" w:rsidRPr="00410741">
        <w:rPr>
          <w:rFonts w:ascii="Arial" w:hAnsi="Arial" w:cs="Arial"/>
          <w:lang w:val="es-CO"/>
        </w:rPr>
        <w:t>en el A</w:t>
      </w:r>
      <w:r w:rsidRPr="00410741">
        <w:rPr>
          <w:rFonts w:ascii="Arial" w:hAnsi="Arial" w:cs="Arial"/>
          <w:lang w:val="es-CO"/>
        </w:rPr>
        <w:t>rtículo 85 de la Ley 99 de 1993 a que hubiere lugar.</w:t>
      </w:r>
    </w:p>
    <w:p w14:paraId="7E1317B6" w14:textId="26603698" w:rsidR="00EF1789" w:rsidRPr="00410741" w:rsidRDefault="00EF1789">
      <w:pPr>
        <w:jc w:val="both"/>
        <w:rPr>
          <w:rFonts w:ascii="Arial" w:hAnsi="Arial" w:cs="Arial"/>
          <w:lang w:val="es-CO"/>
        </w:rPr>
      </w:pPr>
    </w:p>
    <w:p w14:paraId="541B2D39" w14:textId="1A4FA838" w:rsidR="00EF1789" w:rsidRPr="00410741" w:rsidRDefault="00EF1789">
      <w:pPr>
        <w:jc w:val="both"/>
        <w:rPr>
          <w:rFonts w:ascii="Arial" w:hAnsi="Arial" w:cs="Arial"/>
          <w:lang w:val="es-CO"/>
        </w:rPr>
      </w:pPr>
      <w:r w:rsidRPr="00410741">
        <w:rPr>
          <w:rFonts w:ascii="Arial" w:hAnsi="Arial" w:cs="Arial"/>
          <w:b/>
          <w:lang w:val="es-CO"/>
        </w:rPr>
        <w:t xml:space="preserve">Parágrafo 3°: </w:t>
      </w:r>
      <w:r w:rsidR="00FD74FF" w:rsidRPr="00410741">
        <w:rPr>
          <w:rFonts w:ascii="Arial" w:hAnsi="Arial" w:cs="Arial"/>
          <w:lang w:val="es-CO"/>
        </w:rPr>
        <w:t>El</w:t>
      </w:r>
      <w:r w:rsidRPr="00410741">
        <w:rPr>
          <w:rFonts w:ascii="Arial" w:hAnsi="Arial" w:cs="Arial"/>
          <w:lang w:val="es-CO"/>
        </w:rPr>
        <w:t xml:space="preserve"> Ministerio de Minas y Energía podrá señalar el inicio de aplicación de la norma, de acuerdo con las condiciones de producción y abastecimiento de </w:t>
      </w:r>
      <w:r w:rsidR="008A7EF1" w:rsidRPr="00410741">
        <w:rPr>
          <w:rFonts w:ascii="Arial" w:hAnsi="Arial" w:cs="Arial"/>
          <w:lang w:val="es-CO"/>
        </w:rPr>
        <w:t>GLP</w:t>
      </w:r>
      <w:r w:rsidRPr="00410741">
        <w:rPr>
          <w:rFonts w:ascii="Arial" w:hAnsi="Arial" w:cs="Arial"/>
          <w:lang w:val="es-CO"/>
        </w:rPr>
        <w:t xml:space="preserve"> en el país.</w:t>
      </w:r>
    </w:p>
    <w:p w14:paraId="069EACE6" w14:textId="77777777" w:rsidR="00EF1789" w:rsidRPr="00410741" w:rsidRDefault="00EF1789">
      <w:pPr>
        <w:jc w:val="both"/>
        <w:rPr>
          <w:rFonts w:ascii="Arial" w:hAnsi="Arial" w:cs="Arial"/>
          <w:lang w:val="es-CO"/>
        </w:rPr>
      </w:pPr>
    </w:p>
    <w:p w14:paraId="624EC5C4" w14:textId="77777777" w:rsidR="006D3DA3" w:rsidRPr="00410741" w:rsidRDefault="006D3DA3">
      <w:pPr>
        <w:jc w:val="both"/>
        <w:rPr>
          <w:rFonts w:ascii="Arial" w:hAnsi="Arial" w:cs="Arial"/>
          <w:lang w:val="es-CO"/>
        </w:rPr>
      </w:pPr>
    </w:p>
    <w:p w14:paraId="6022285B" w14:textId="77777777" w:rsidR="007246AE" w:rsidRPr="00410741" w:rsidRDefault="009C6124" w:rsidP="00B54B94">
      <w:pPr>
        <w:tabs>
          <w:tab w:val="left" w:pos="360"/>
        </w:tabs>
        <w:jc w:val="both"/>
        <w:rPr>
          <w:rFonts w:ascii="Arial" w:hAnsi="Arial" w:cs="Arial"/>
          <w:color w:val="000000"/>
          <w:lang w:val="es-CO"/>
        </w:rPr>
      </w:pPr>
      <w:r w:rsidRPr="00410741">
        <w:rPr>
          <w:rFonts w:ascii="Arial" w:hAnsi="Arial" w:cs="Arial"/>
          <w:b/>
          <w:color w:val="000000"/>
          <w:lang w:val="es-CO"/>
        </w:rPr>
        <w:t xml:space="preserve">Artículo </w:t>
      </w:r>
      <w:r w:rsidR="00274483" w:rsidRPr="00410741">
        <w:rPr>
          <w:rFonts w:ascii="Arial" w:hAnsi="Arial" w:cs="Arial"/>
          <w:b/>
          <w:color w:val="000000"/>
          <w:lang w:val="es-CO"/>
        </w:rPr>
        <w:t>5</w:t>
      </w:r>
      <w:r w:rsidRPr="00410741">
        <w:rPr>
          <w:rFonts w:ascii="Arial" w:hAnsi="Arial" w:cs="Arial"/>
          <w:b/>
          <w:color w:val="000000"/>
          <w:lang w:val="es-CO"/>
        </w:rPr>
        <w:t xml:space="preserve">. RESPONSABILIDAD DE LOS </w:t>
      </w:r>
      <w:r w:rsidR="0015517D" w:rsidRPr="00410741">
        <w:rPr>
          <w:rFonts w:ascii="Arial" w:hAnsi="Arial" w:cs="Arial"/>
          <w:b/>
          <w:color w:val="000000"/>
          <w:lang w:val="es-CO"/>
        </w:rPr>
        <w:t>AGENTES DE LA CADENA</w:t>
      </w:r>
      <w:r w:rsidRPr="00410741">
        <w:rPr>
          <w:rFonts w:ascii="Arial" w:hAnsi="Arial" w:cs="Arial"/>
          <w:b/>
          <w:color w:val="000000"/>
          <w:lang w:val="es-CO"/>
        </w:rPr>
        <w:t xml:space="preserve">: </w:t>
      </w:r>
      <w:r w:rsidR="0002062E" w:rsidRPr="00410741">
        <w:rPr>
          <w:rFonts w:ascii="Arial" w:hAnsi="Arial" w:cs="Arial"/>
          <w:color w:val="000000"/>
          <w:lang w:val="es-CO"/>
        </w:rPr>
        <w:t>Para</w:t>
      </w:r>
      <w:r w:rsidR="00C56C11" w:rsidRPr="00410741">
        <w:rPr>
          <w:rFonts w:ascii="Arial" w:hAnsi="Arial" w:cs="Arial"/>
          <w:color w:val="000000"/>
          <w:lang w:val="es-CO"/>
        </w:rPr>
        <w:t xml:space="preserve"> conservar la calidad del producto </w:t>
      </w:r>
      <w:r w:rsidR="00C14572" w:rsidRPr="00410741">
        <w:rPr>
          <w:rFonts w:ascii="Arial" w:hAnsi="Arial" w:cs="Arial"/>
          <w:color w:val="000000"/>
          <w:lang w:val="es-CO"/>
        </w:rPr>
        <w:t xml:space="preserve">empleado en usos alternativos y </w:t>
      </w:r>
      <w:proofErr w:type="spellStart"/>
      <w:r w:rsidR="00C14572" w:rsidRPr="00410741">
        <w:rPr>
          <w:rFonts w:ascii="Arial" w:hAnsi="Arial" w:cs="Arial"/>
          <w:color w:val="000000"/>
          <w:lang w:val="es-CO"/>
        </w:rPr>
        <w:t>autogas</w:t>
      </w:r>
      <w:proofErr w:type="spellEnd"/>
      <w:r w:rsidR="00C14572" w:rsidRPr="00410741">
        <w:rPr>
          <w:rFonts w:ascii="Arial" w:hAnsi="Arial" w:cs="Arial"/>
          <w:color w:val="000000"/>
          <w:lang w:val="es-CO"/>
        </w:rPr>
        <w:t xml:space="preserve"> </w:t>
      </w:r>
      <w:r w:rsidR="00C56C11" w:rsidRPr="00410741">
        <w:rPr>
          <w:rFonts w:ascii="Arial" w:hAnsi="Arial" w:cs="Arial"/>
          <w:color w:val="000000"/>
          <w:lang w:val="es-CO"/>
        </w:rPr>
        <w:t xml:space="preserve">a lo largo de la cadena de </w:t>
      </w:r>
      <w:r w:rsidR="00C14572" w:rsidRPr="00410741">
        <w:rPr>
          <w:rFonts w:ascii="Arial" w:hAnsi="Arial" w:cs="Arial"/>
          <w:color w:val="000000"/>
          <w:lang w:val="es-CO"/>
        </w:rPr>
        <w:t>suministro</w:t>
      </w:r>
      <w:r w:rsidR="00C56C11" w:rsidRPr="00410741">
        <w:rPr>
          <w:rFonts w:ascii="Arial" w:hAnsi="Arial" w:cs="Arial"/>
          <w:color w:val="000000"/>
          <w:lang w:val="es-CO"/>
        </w:rPr>
        <w:t xml:space="preserve">, los agentes involucrados deberán implementar dentro de </w:t>
      </w:r>
      <w:r w:rsidR="00D768A0" w:rsidRPr="00410741">
        <w:rPr>
          <w:rFonts w:ascii="Arial" w:hAnsi="Arial" w:cs="Arial"/>
          <w:color w:val="000000"/>
          <w:lang w:val="es-CO"/>
        </w:rPr>
        <w:t>sus</w:t>
      </w:r>
      <w:r w:rsidR="00C56C11" w:rsidRPr="00410741">
        <w:rPr>
          <w:rFonts w:ascii="Arial" w:hAnsi="Arial" w:cs="Arial"/>
          <w:color w:val="000000"/>
          <w:lang w:val="es-CO"/>
        </w:rPr>
        <w:t xml:space="preserve"> actividades un programa de aseguramiento y control de la calidad</w:t>
      </w:r>
      <w:r w:rsidR="0040070E" w:rsidRPr="00410741">
        <w:rPr>
          <w:rFonts w:ascii="Arial" w:hAnsi="Arial" w:cs="Arial"/>
          <w:color w:val="000000"/>
          <w:lang w:val="es-CO"/>
        </w:rPr>
        <w:t>.</w:t>
      </w:r>
      <w:r w:rsidR="00C56C11" w:rsidRPr="00410741">
        <w:rPr>
          <w:rFonts w:ascii="Arial" w:hAnsi="Arial" w:cs="Arial"/>
          <w:color w:val="000000"/>
          <w:lang w:val="es-CO"/>
        </w:rPr>
        <w:t xml:space="preserve"> </w:t>
      </w:r>
    </w:p>
    <w:p w14:paraId="2138B4B8" w14:textId="77777777" w:rsidR="007246AE" w:rsidRPr="00410741" w:rsidRDefault="007246AE" w:rsidP="00B54B94">
      <w:pPr>
        <w:tabs>
          <w:tab w:val="left" w:pos="360"/>
        </w:tabs>
        <w:jc w:val="both"/>
        <w:rPr>
          <w:rFonts w:ascii="Arial" w:hAnsi="Arial" w:cs="Arial"/>
          <w:color w:val="000000"/>
          <w:lang w:val="es-CO"/>
        </w:rPr>
      </w:pPr>
    </w:p>
    <w:p w14:paraId="79353649" w14:textId="5CEF5CE0" w:rsidR="00556E24" w:rsidRPr="00410741" w:rsidRDefault="00BF0EFF" w:rsidP="00B54B94">
      <w:pPr>
        <w:tabs>
          <w:tab w:val="left" w:pos="360"/>
        </w:tabs>
        <w:jc w:val="both"/>
        <w:rPr>
          <w:rFonts w:ascii="Arial" w:hAnsi="Arial" w:cs="Arial"/>
          <w:color w:val="000000"/>
          <w:highlight w:val="yellow"/>
          <w:lang w:val="es-CO"/>
        </w:rPr>
      </w:pPr>
      <w:r w:rsidRPr="00410741">
        <w:rPr>
          <w:rFonts w:ascii="Arial" w:hAnsi="Arial" w:cs="Arial"/>
          <w:color w:val="000000"/>
          <w:lang w:val="es-CO"/>
        </w:rPr>
        <w:t>El Ministerio de Minas y Energía definirá l</w:t>
      </w:r>
      <w:r w:rsidR="007246AE" w:rsidRPr="00410741">
        <w:rPr>
          <w:rFonts w:ascii="Arial" w:hAnsi="Arial" w:cs="Arial"/>
          <w:color w:val="000000"/>
          <w:lang w:val="es-CO"/>
        </w:rPr>
        <w:t xml:space="preserve">os mecanismos para garantizar el cumplimiento de los parámetros de calidad </w:t>
      </w:r>
      <w:r w:rsidR="00E00317" w:rsidRPr="00410741">
        <w:rPr>
          <w:rFonts w:ascii="Arial" w:hAnsi="Arial" w:cs="Arial"/>
          <w:color w:val="000000"/>
          <w:lang w:val="es-CO"/>
        </w:rPr>
        <w:t>conte</w:t>
      </w:r>
      <w:r w:rsidR="007246AE" w:rsidRPr="00410741">
        <w:rPr>
          <w:rFonts w:ascii="Arial" w:hAnsi="Arial" w:cs="Arial"/>
          <w:color w:val="000000"/>
          <w:lang w:val="es-CO"/>
        </w:rPr>
        <w:t xml:space="preserve">nidos en esta Resolución, de </w:t>
      </w:r>
      <w:r w:rsidRPr="00410741">
        <w:rPr>
          <w:rFonts w:ascii="Arial" w:hAnsi="Arial" w:cs="Arial"/>
          <w:color w:val="000000"/>
          <w:lang w:val="es-CO"/>
        </w:rPr>
        <w:t>conformidad con las disposiciones vigentes que reglamentan la cadena de suministro de GLP</w:t>
      </w:r>
      <w:r w:rsidR="00E00317" w:rsidRPr="00410741">
        <w:rPr>
          <w:rFonts w:ascii="Arial" w:hAnsi="Arial" w:cs="Arial"/>
          <w:color w:val="000000"/>
          <w:lang w:val="es-CO"/>
        </w:rPr>
        <w:t xml:space="preserve">, de tal forma </w:t>
      </w:r>
      <w:r w:rsidR="00556E24" w:rsidRPr="00410741">
        <w:rPr>
          <w:rFonts w:ascii="Arial" w:hAnsi="Arial" w:cs="Arial"/>
          <w:color w:val="000000"/>
          <w:lang w:val="es-CO"/>
        </w:rPr>
        <w:t>que sea</w:t>
      </w:r>
      <w:r w:rsidRPr="00410741">
        <w:rPr>
          <w:rFonts w:ascii="Arial" w:hAnsi="Arial" w:cs="Arial"/>
          <w:color w:val="000000"/>
          <w:lang w:val="es-CO"/>
        </w:rPr>
        <w:t>n</w:t>
      </w:r>
      <w:r w:rsidR="00556E24" w:rsidRPr="00410741">
        <w:rPr>
          <w:rFonts w:ascii="Arial" w:hAnsi="Arial" w:cs="Arial"/>
          <w:color w:val="000000"/>
          <w:lang w:val="es-CO"/>
        </w:rPr>
        <w:t xml:space="preserve"> verificable</w:t>
      </w:r>
      <w:r w:rsidRPr="00410741">
        <w:rPr>
          <w:rFonts w:ascii="Arial" w:hAnsi="Arial" w:cs="Arial"/>
          <w:color w:val="000000"/>
          <w:lang w:val="es-CO"/>
        </w:rPr>
        <w:t>s</w:t>
      </w:r>
      <w:r w:rsidR="00556E24" w:rsidRPr="00410741">
        <w:rPr>
          <w:rFonts w:ascii="Arial" w:hAnsi="Arial" w:cs="Arial"/>
          <w:color w:val="000000"/>
          <w:lang w:val="es-CO"/>
        </w:rPr>
        <w:t xml:space="preserve"> por l</w:t>
      </w:r>
      <w:r w:rsidRPr="00410741">
        <w:rPr>
          <w:rFonts w:ascii="Arial" w:hAnsi="Arial" w:cs="Arial"/>
          <w:color w:val="000000"/>
          <w:lang w:val="es-CO"/>
        </w:rPr>
        <w:t>o</w:t>
      </w:r>
      <w:r w:rsidR="00556E24" w:rsidRPr="00410741">
        <w:rPr>
          <w:rFonts w:ascii="Arial" w:hAnsi="Arial" w:cs="Arial"/>
          <w:color w:val="000000"/>
          <w:lang w:val="es-CO"/>
        </w:rPr>
        <w:t>s entes de control</w:t>
      </w:r>
      <w:r w:rsidR="00E00317" w:rsidRPr="00410741">
        <w:rPr>
          <w:rFonts w:ascii="Arial" w:hAnsi="Arial" w:cs="Arial"/>
          <w:color w:val="000000"/>
          <w:lang w:val="es-CO"/>
        </w:rPr>
        <w:t>.</w:t>
      </w:r>
    </w:p>
    <w:p w14:paraId="4BC82096" w14:textId="77777777" w:rsidR="002C6796" w:rsidRPr="00410741" w:rsidRDefault="002C6796" w:rsidP="00D364C2">
      <w:pPr>
        <w:jc w:val="both"/>
        <w:rPr>
          <w:rFonts w:ascii="Arial" w:hAnsi="Arial" w:cs="Arial"/>
          <w:b/>
          <w:lang w:val="es-CO"/>
        </w:rPr>
      </w:pPr>
    </w:p>
    <w:p w14:paraId="6ECC6DE3" w14:textId="1F8C5D2E" w:rsidR="0086798B" w:rsidRPr="00C17D98" w:rsidRDefault="00274483" w:rsidP="0086798B">
      <w:pPr>
        <w:jc w:val="both"/>
        <w:rPr>
          <w:rFonts w:ascii="Arial" w:hAnsi="Arial" w:cs="Arial"/>
          <w:color w:val="000000"/>
          <w:lang w:val="es-CO"/>
        </w:rPr>
      </w:pPr>
      <w:r w:rsidRPr="00410741">
        <w:rPr>
          <w:rFonts w:ascii="Arial" w:hAnsi="Arial" w:cs="Arial"/>
          <w:b/>
          <w:lang w:val="es-CO"/>
        </w:rPr>
        <w:t>Artículo 6</w:t>
      </w:r>
      <w:r w:rsidR="0086798B" w:rsidRPr="00410741">
        <w:rPr>
          <w:rFonts w:ascii="Arial" w:hAnsi="Arial" w:cs="Arial"/>
          <w:b/>
          <w:lang w:val="es-CO"/>
        </w:rPr>
        <w:t>. REVISIÓN DE PARÁMETROS:</w:t>
      </w:r>
      <w:r w:rsidR="0086798B" w:rsidRPr="00410741">
        <w:rPr>
          <w:rFonts w:ascii="Arial" w:hAnsi="Arial" w:cs="Arial"/>
          <w:lang w:val="es-CO"/>
        </w:rPr>
        <w:t xml:space="preserve"> </w:t>
      </w:r>
      <w:r w:rsidR="00C17D98" w:rsidRPr="00C17D98">
        <w:rPr>
          <w:rFonts w:ascii="Arial" w:hAnsi="Arial" w:cs="Arial"/>
          <w:color w:val="000000"/>
          <w:lang w:val="es-CO"/>
        </w:rPr>
        <w:t xml:space="preserve">Una vez entre en vigencia la presente Resolución, el Ministerio de Minas y Energía definirá la periodicidad mediante la cual evaluará la pertinencia de mantener o modificar los parámetros de calidad propuestos, según criterios técnicos y ambientales soportados mediante pruebas </w:t>
      </w:r>
      <w:r w:rsidR="00C17D98" w:rsidRPr="00C17D98">
        <w:rPr>
          <w:rFonts w:ascii="Arial" w:hAnsi="Arial" w:cs="Arial"/>
          <w:color w:val="000000"/>
          <w:lang w:val="es-CO"/>
        </w:rPr>
        <w:lastRenderedPageBreak/>
        <w:t>de larga duración que aporten agentes de la cadena de GLP o proveedores de equipos, de acuerdo con la evolución tecnológica.</w:t>
      </w:r>
    </w:p>
    <w:p w14:paraId="61F20835" w14:textId="77777777" w:rsidR="0086798B" w:rsidRPr="00410741" w:rsidRDefault="0086798B" w:rsidP="00D364C2">
      <w:pPr>
        <w:jc w:val="both"/>
        <w:rPr>
          <w:rFonts w:ascii="Arial" w:hAnsi="Arial" w:cs="Arial"/>
          <w:b/>
          <w:lang w:val="es-CO"/>
        </w:rPr>
      </w:pPr>
    </w:p>
    <w:p w14:paraId="1D445058" w14:textId="6DCD08E8" w:rsidR="00735737" w:rsidRPr="00C17D98" w:rsidRDefault="008D0DF9" w:rsidP="00D364C2">
      <w:pPr>
        <w:jc w:val="both"/>
        <w:rPr>
          <w:rFonts w:ascii="Arial" w:hAnsi="Arial" w:cs="Arial"/>
          <w:color w:val="000000"/>
          <w:lang w:val="es-CO"/>
        </w:rPr>
      </w:pPr>
      <w:r w:rsidRPr="00410741">
        <w:rPr>
          <w:rFonts w:ascii="Arial" w:hAnsi="Arial" w:cs="Arial"/>
          <w:b/>
          <w:lang w:val="es-CO"/>
        </w:rPr>
        <w:t>A</w:t>
      </w:r>
      <w:r w:rsidR="00EB79AB" w:rsidRPr="00410741">
        <w:rPr>
          <w:rFonts w:ascii="Arial" w:hAnsi="Arial" w:cs="Arial"/>
          <w:b/>
          <w:lang w:val="es-CO"/>
        </w:rPr>
        <w:t xml:space="preserve">rtículo </w:t>
      </w:r>
      <w:r w:rsidR="00274483" w:rsidRPr="00410741">
        <w:rPr>
          <w:rFonts w:ascii="Arial" w:hAnsi="Arial" w:cs="Arial"/>
          <w:b/>
          <w:lang w:val="es-CO"/>
        </w:rPr>
        <w:t>7</w:t>
      </w:r>
      <w:r w:rsidR="007D5721" w:rsidRPr="00410741">
        <w:rPr>
          <w:rFonts w:ascii="Arial" w:hAnsi="Arial" w:cs="Arial"/>
          <w:b/>
          <w:lang w:val="es-CO"/>
        </w:rPr>
        <w:t>.</w:t>
      </w:r>
      <w:r w:rsidRPr="00410741">
        <w:rPr>
          <w:rFonts w:ascii="Arial" w:hAnsi="Arial" w:cs="Arial"/>
          <w:b/>
          <w:lang w:val="es-CO"/>
        </w:rPr>
        <w:t xml:space="preserve"> VIGENCIA:</w:t>
      </w:r>
      <w:r w:rsidR="00735737" w:rsidRPr="00410741">
        <w:rPr>
          <w:rFonts w:ascii="Arial" w:hAnsi="Arial" w:cs="Arial"/>
          <w:lang w:val="es-CO"/>
        </w:rPr>
        <w:t xml:space="preserve"> </w:t>
      </w:r>
      <w:r w:rsidR="00C17D98" w:rsidRPr="00C17D98">
        <w:rPr>
          <w:rFonts w:ascii="Arial" w:hAnsi="Arial" w:cs="Arial"/>
          <w:color w:val="000000"/>
          <w:lang w:val="es-CO"/>
        </w:rPr>
        <w:t>La presente Resolución rige a partir del --- de ----- de ----- -- siempre y cuando se dispongan en el país de los mecanismos de acreditación de la calidad contenida en la Tabla 1 de esta Resolución.</w:t>
      </w:r>
    </w:p>
    <w:p w14:paraId="60CB14B6" w14:textId="77777777" w:rsidR="00735737" w:rsidRPr="00410741" w:rsidRDefault="00735737" w:rsidP="00D364C2">
      <w:pPr>
        <w:jc w:val="both"/>
        <w:rPr>
          <w:rFonts w:ascii="Arial" w:hAnsi="Arial" w:cs="Arial"/>
          <w:lang w:val="es-CO"/>
        </w:rPr>
      </w:pPr>
    </w:p>
    <w:p w14:paraId="7B5F9641" w14:textId="10B98296" w:rsidR="000225B5" w:rsidRPr="00410741" w:rsidRDefault="00735737" w:rsidP="00D768A0">
      <w:pPr>
        <w:jc w:val="both"/>
        <w:rPr>
          <w:rFonts w:ascii="Arial" w:hAnsi="Arial" w:cs="Arial"/>
          <w:lang w:val="es-CO"/>
        </w:rPr>
      </w:pPr>
      <w:r w:rsidRPr="00410741">
        <w:rPr>
          <w:rFonts w:ascii="Arial" w:hAnsi="Arial" w:cs="Arial"/>
          <w:b/>
          <w:lang w:val="es-CO"/>
        </w:rPr>
        <w:t>A</w:t>
      </w:r>
      <w:r w:rsidR="00EB79AB" w:rsidRPr="00410741">
        <w:rPr>
          <w:rFonts w:ascii="Arial" w:hAnsi="Arial" w:cs="Arial"/>
          <w:b/>
          <w:lang w:val="es-CO"/>
        </w:rPr>
        <w:t xml:space="preserve">rtículo </w:t>
      </w:r>
      <w:r w:rsidR="00274483" w:rsidRPr="00410741">
        <w:rPr>
          <w:rFonts w:ascii="Arial" w:hAnsi="Arial" w:cs="Arial"/>
          <w:b/>
          <w:lang w:val="es-CO"/>
        </w:rPr>
        <w:t>8</w:t>
      </w:r>
      <w:r w:rsidR="007D5721" w:rsidRPr="00410741">
        <w:rPr>
          <w:rFonts w:ascii="Arial" w:hAnsi="Arial" w:cs="Arial"/>
          <w:b/>
          <w:lang w:val="es-CO"/>
        </w:rPr>
        <w:t>.</w:t>
      </w:r>
      <w:r w:rsidR="008D0DF9" w:rsidRPr="00410741">
        <w:rPr>
          <w:rFonts w:ascii="Arial" w:hAnsi="Arial" w:cs="Arial"/>
          <w:b/>
          <w:lang w:val="es-CO"/>
        </w:rPr>
        <w:t xml:space="preserve"> PUBLICACIÓN:</w:t>
      </w:r>
      <w:r w:rsidRPr="00410741">
        <w:rPr>
          <w:rFonts w:ascii="Arial" w:hAnsi="Arial" w:cs="Arial"/>
          <w:b/>
          <w:lang w:val="es-CO"/>
        </w:rPr>
        <w:t xml:space="preserve"> </w:t>
      </w:r>
      <w:proofErr w:type="spellStart"/>
      <w:r w:rsidR="00FA668C" w:rsidRPr="00410741">
        <w:rPr>
          <w:rFonts w:ascii="Arial" w:hAnsi="Arial" w:cs="Arial"/>
          <w:lang w:val="es-CO"/>
        </w:rPr>
        <w:t>Publi</w:t>
      </w:r>
      <w:r w:rsidR="00C17D98">
        <w:rPr>
          <w:rFonts w:ascii="Arial" w:hAnsi="Arial" w:cs="Arial"/>
          <w:lang w:val="es-CO"/>
        </w:rPr>
        <w:t>quese</w:t>
      </w:r>
      <w:proofErr w:type="spellEnd"/>
      <w:r w:rsidR="00FA668C" w:rsidRPr="00410741">
        <w:rPr>
          <w:rFonts w:ascii="Arial" w:hAnsi="Arial" w:cs="Arial"/>
          <w:lang w:val="es-CO"/>
        </w:rPr>
        <w:t xml:space="preserve"> en el Diario Oficial y en la página web del Ministerio de Minas y Energía. </w:t>
      </w:r>
    </w:p>
    <w:p w14:paraId="1D143047" w14:textId="77777777" w:rsidR="000225B5" w:rsidRPr="00410741" w:rsidRDefault="000225B5">
      <w:pPr>
        <w:jc w:val="center"/>
        <w:rPr>
          <w:rFonts w:ascii="Arial" w:hAnsi="Arial" w:cs="Arial"/>
          <w:b/>
          <w:lang w:val="es-CO"/>
        </w:rPr>
      </w:pPr>
    </w:p>
    <w:p w14:paraId="242D749B" w14:textId="3F2FB87C" w:rsidR="00735737" w:rsidRPr="00410741" w:rsidRDefault="00AC7F0E">
      <w:pPr>
        <w:jc w:val="center"/>
        <w:rPr>
          <w:rFonts w:ascii="Arial" w:hAnsi="Arial" w:cs="Arial"/>
          <w:lang w:val="es-CO"/>
        </w:rPr>
      </w:pPr>
      <w:r w:rsidRPr="00410741">
        <w:rPr>
          <w:rFonts w:ascii="Arial" w:hAnsi="Arial" w:cs="Arial"/>
          <w:b/>
          <w:lang w:val="es-CO"/>
        </w:rPr>
        <w:t xml:space="preserve">PUBLÍQUESE </w:t>
      </w:r>
      <w:r w:rsidR="00735737" w:rsidRPr="00410741">
        <w:rPr>
          <w:rFonts w:ascii="Arial" w:hAnsi="Arial" w:cs="Arial"/>
          <w:b/>
          <w:lang w:val="es-CO"/>
        </w:rPr>
        <w:t>Y CÚMPLASE</w:t>
      </w:r>
    </w:p>
    <w:p w14:paraId="7EDF1813" w14:textId="7E009B03" w:rsidR="00735737" w:rsidRPr="00410741" w:rsidRDefault="00EB79AB">
      <w:pPr>
        <w:tabs>
          <w:tab w:val="left" w:pos="1575"/>
        </w:tabs>
        <w:jc w:val="center"/>
        <w:rPr>
          <w:rFonts w:ascii="Arial" w:hAnsi="Arial" w:cs="Arial"/>
          <w:lang w:val="es-CO"/>
        </w:rPr>
      </w:pPr>
      <w:r w:rsidRPr="00410741">
        <w:rPr>
          <w:rFonts w:ascii="Arial" w:hAnsi="Arial" w:cs="Arial"/>
          <w:lang w:val="es-CO"/>
        </w:rPr>
        <w:t xml:space="preserve">Dada en Bogotá, D.C., a los </w:t>
      </w:r>
    </w:p>
    <w:p w14:paraId="4FAB92D4" w14:textId="77777777" w:rsidR="00735737" w:rsidRPr="00410741" w:rsidRDefault="00735737">
      <w:pPr>
        <w:jc w:val="both"/>
        <w:rPr>
          <w:rFonts w:ascii="Arial" w:hAnsi="Arial" w:cs="Arial"/>
          <w:lang w:val="es-CO"/>
        </w:rPr>
      </w:pPr>
    </w:p>
    <w:p w14:paraId="738D3192" w14:textId="77777777" w:rsidR="00735737" w:rsidRPr="00410741" w:rsidRDefault="00735737">
      <w:pPr>
        <w:tabs>
          <w:tab w:val="left" w:pos="-1440"/>
          <w:tab w:val="left" w:pos="-720"/>
          <w:tab w:val="left" w:pos="0"/>
          <w:tab w:val="left" w:pos="4320"/>
        </w:tabs>
        <w:suppressAutoHyphens/>
        <w:jc w:val="center"/>
        <w:rPr>
          <w:rFonts w:ascii="Arial" w:hAnsi="Arial" w:cs="Arial"/>
          <w:spacing w:val="-3"/>
          <w:lang w:val="es-CO"/>
        </w:rPr>
      </w:pPr>
    </w:p>
    <w:p w14:paraId="0AB39CA3" w14:textId="77777777" w:rsidR="00735737" w:rsidRPr="00410741" w:rsidRDefault="00735737">
      <w:pPr>
        <w:tabs>
          <w:tab w:val="left" w:pos="-1440"/>
          <w:tab w:val="left" w:pos="-720"/>
          <w:tab w:val="left" w:pos="0"/>
          <w:tab w:val="left" w:pos="4320"/>
        </w:tabs>
        <w:suppressAutoHyphens/>
        <w:jc w:val="center"/>
        <w:rPr>
          <w:rFonts w:ascii="Arial" w:hAnsi="Arial" w:cs="Arial"/>
          <w:spacing w:val="-3"/>
          <w:lang w:val="es-CO"/>
        </w:rPr>
      </w:pPr>
    </w:p>
    <w:p w14:paraId="1ED4F645" w14:textId="77777777" w:rsidR="00701582" w:rsidRPr="00410741" w:rsidRDefault="00701582">
      <w:pPr>
        <w:tabs>
          <w:tab w:val="left" w:pos="-1440"/>
          <w:tab w:val="left" w:pos="-720"/>
          <w:tab w:val="left" w:pos="0"/>
          <w:tab w:val="left" w:pos="4320"/>
        </w:tabs>
        <w:suppressAutoHyphens/>
        <w:jc w:val="center"/>
        <w:rPr>
          <w:rFonts w:ascii="Arial" w:hAnsi="Arial" w:cs="Arial"/>
          <w:spacing w:val="-3"/>
          <w:lang w:val="es-CO"/>
        </w:rPr>
      </w:pPr>
    </w:p>
    <w:p w14:paraId="278CD097" w14:textId="77777777" w:rsidR="00735737" w:rsidRPr="00410741" w:rsidRDefault="00735737">
      <w:pPr>
        <w:tabs>
          <w:tab w:val="left" w:pos="-1440"/>
          <w:tab w:val="left" w:pos="-720"/>
          <w:tab w:val="left" w:pos="0"/>
          <w:tab w:val="left" w:pos="4320"/>
        </w:tabs>
        <w:suppressAutoHyphens/>
        <w:jc w:val="center"/>
        <w:rPr>
          <w:rFonts w:ascii="Arial" w:hAnsi="Arial" w:cs="Arial"/>
          <w:spacing w:val="-3"/>
          <w:lang w:val="es-CO"/>
        </w:rPr>
      </w:pPr>
    </w:p>
    <w:p w14:paraId="602AED3F" w14:textId="77777777" w:rsidR="00735737" w:rsidRPr="00410741" w:rsidRDefault="00735737">
      <w:pPr>
        <w:tabs>
          <w:tab w:val="left" w:pos="-1440"/>
          <w:tab w:val="left" w:pos="-720"/>
          <w:tab w:val="left" w:pos="0"/>
          <w:tab w:val="left" w:pos="4320"/>
        </w:tabs>
        <w:suppressAutoHyphens/>
        <w:jc w:val="center"/>
        <w:rPr>
          <w:rFonts w:ascii="Arial" w:hAnsi="Arial" w:cs="Arial"/>
          <w:spacing w:val="-3"/>
          <w:lang w:val="es-CO"/>
        </w:rPr>
      </w:pPr>
    </w:p>
    <w:p w14:paraId="51C6AD45" w14:textId="77777777" w:rsidR="005573D3" w:rsidRPr="00410741" w:rsidRDefault="005573D3">
      <w:pPr>
        <w:tabs>
          <w:tab w:val="left" w:pos="-1440"/>
          <w:tab w:val="left" w:pos="-720"/>
          <w:tab w:val="left" w:pos="0"/>
          <w:tab w:val="left" w:pos="4320"/>
        </w:tabs>
        <w:suppressAutoHyphens/>
        <w:jc w:val="center"/>
        <w:rPr>
          <w:rFonts w:ascii="Arial" w:hAnsi="Arial" w:cs="Arial"/>
          <w:spacing w:val="-3"/>
          <w:lang w:val="es-CO"/>
        </w:rPr>
      </w:pPr>
    </w:p>
    <w:p w14:paraId="69DC7329" w14:textId="77777777" w:rsidR="00735737" w:rsidRPr="00410741" w:rsidRDefault="00735737">
      <w:pPr>
        <w:tabs>
          <w:tab w:val="left" w:pos="-1440"/>
          <w:tab w:val="left" w:pos="-720"/>
          <w:tab w:val="left" w:pos="0"/>
          <w:tab w:val="left" w:pos="4320"/>
        </w:tabs>
        <w:suppressAutoHyphens/>
        <w:jc w:val="center"/>
        <w:rPr>
          <w:rFonts w:ascii="Arial" w:hAnsi="Arial" w:cs="Arial"/>
          <w:b/>
          <w:spacing w:val="-3"/>
          <w:lang w:val="es-CO"/>
        </w:rPr>
      </w:pPr>
    </w:p>
    <w:p w14:paraId="493ACD9A" w14:textId="4891272C" w:rsidR="00FA668C" w:rsidRPr="00410741" w:rsidRDefault="00B93C87">
      <w:pPr>
        <w:tabs>
          <w:tab w:val="left" w:pos="-1440"/>
          <w:tab w:val="left" w:pos="-720"/>
          <w:tab w:val="left" w:pos="0"/>
          <w:tab w:val="left" w:pos="4320"/>
        </w:tabs>
        <w:suppressAutoHyphens/>
        <w:jc w:val="center"/>
        <w:rPr>
          <w:rFonts w:ascii="Arial" w:hAnsi="Arial" w:cs="Arial"/>
          <w:b/>
          <w:spacing w:val="-3"/>
          <w:lang w:val="es-CO"/>
        </w:rPr>
      </w:pPr>
      <w:r w:rsidRPr="00410741">
        <w:rPr>
          <w:rFonts w:ascii="Arial" w:hAnsi="Arial" w:cs="Arial"/>
          <w:b/>
          <w:spacing w:val="-3"/>
          <w:lang w:val="es-CO"/>
        </w:rPr>
        <w:t>GERMÁN ARCE ZAPATA</w:t>
      </w:r>
    </w:p>
    <w:p w14:paraId="271B0801" w14:textId="497DAE10" w:rsidR="00735737" w:rsidRPr="00410741" w:rsidRDefault="00EB79AB" w:rsidP="00D768A0">
      <w:pPr>
        <w:tabs>
          <w:tab w:val="left" w:pos="-1440"/>
          <w:tab w:val="left" w:pos="-720"/>
          <w:tab w:val="left" w:pos="0"/>
          <w:tab w:val="left" w:pos="4320"/>
        </w:tabs>
        <w:suppressAutoHyphens/>
        <w:jc w:val="center"/>
        <w:rPr>
          <w:rFonts w:ascii="Arial" w:hAnsi="Arial" w:cs="Arial"/>
          <w:spacing w:val="-3"/>
          <w:lang w:val="es-CO"/>
        </w:rPr>
      </w:pPr>
      <w:r w:rsidRPr="00410741">
        <w:rPr>
          <w:rFonts w:ascii="Arial" w:hAnsi="Arial" w:cs="Arial"/>
          <w:spacing w:val="-3"/>
          <w:lang w:val="es-CO"/>
        </w:rPr>
        <w:t>Ministro de Minas y Energía</w:t>
      </w:r>
    </w:p>
    <w:p w14:paraId="2E496C26" w14:textId="77777777" w:rsidR="005573D3" w:rsidRPr="00410741" w:rsidRDefault="005573D3">
      <w:pPr>
        <w:jc w:val="both"/>
        <w:rPr>
          <w:rFonts w:ascii="Arial" w:hAnsi="Arial" w:cs="Arial"/>
          <w:lang w:val="es-CO"/>
        </w:rPr>
      </w:pPr>
    </w:p>
    <w:p w14:paraId="02415903" w14:textId="7903EC67" w:rsidR="00735737" w:rsidRPr="00410741" w:rsidRDefault="00735737">
      <w:pPr>
        <w:jc w:val="both"/>
        <w:rPr>
          <w:rFonts w:ascii="Arial" w:hAnsi="Arial" w:cs="Arial"/>
          <w:lang w:val="es-CO"/>
        </w:rPr>
      </w:pPr>
      <w:r w:rsidRPr="00410741">
        <w:rPr>
          <w:rFonts w:ascii="Arial" w:hAnsi="Arial" w:cs="Arial"/>
          <w:lang w:val="es-CO"/>
        </w:rPr>
        <w:t xml:space="preserve">Elaboró: </w:t>
      </w:r>
    </w:p>
    <w:p w14:paraId="2000884E" w14:textId="0B0FF973" w:rsidR="00735737" w:rsidRPr="00410741" w:rsidRDefault="00735737">
      <w:pPr>
        <w:jc w:val="both"/>
        <w:rPr>
          <w:rFonts w:ascii="Arial" w:hAnsi="Arial" w:cs="Arial"/>
          <w:lang w:val="es-CO"/>
        </w:rPr>
      </w:pPr>
      <w:r w:rsidRPr="00410741">
        <w:rPr>
          <w:rFonts w:ascii="Arial" w:hAnsi="Arial" w:cs="Arial"/>
          <w:lang w:val="es-CO"/>
        </w:rPr>
        <w:t>Reviso:</w:t>
      </w:r>
      <w:r w:rsidR="005F61D7" w:rsidRPr="00410741">
        <w:rPr>
          <w:rFonts w:ascii="Arial" w:hAnsi="Arial" w:cs="Arial"/>
          <w:lang w:val="es-CO"/>
        </w:rPr>
        <w:t xml:space="preserve"> </w:t>
      </w:r>
    </w:p>
    <w:p w14:paraId="12610724" w14:textId="49F97C3E" w:rsidR="000D7E1E" w:rsidRPr="00410741" w:rsidRDefault="00735737">
      <w:pPr>
        <w:tabs>
          <w:tab w:val="left" w:pos="-1440"/>
          <w:tab w:val="left" w:pos="-720"/>
          <w:tab w:val="left" w:pos="0"/>
          <w:tab w:val="left" w:pos="4320"/>
        </w:tabs>
        <w:suppressAutoHyphens/>
        <w:rPr>
          <w:rFonts w:ascii="Arial" w:hAnsi="Arial" w:cs="Arial"/>
          <w:lang w:val="es-CO"/>
        </w:rPr>
      </w:pPr>
      <w:r w:rsidRPr="00410741">
        <w:rPr>
          <w:rFonts w:ascii="Arial" w:hAnsi="Arial" w:cs="Arial"/>
          <w:lang w:val="es-CO"/>
        </w:rPr>
        <w:t xml:space="preserve">Aprobó: </w:t>
      </w:r>
      <w:r w:rsidR="00E95901" w:rsidRPr="00410741">
        <w:rPr>
          <w:rFonts w:ascii="Arial" w:hAnsi="Arial" w:cs="Arial"/>
          <w:lang w:val="es-CO"/>
        </w:rPr>
        <w:t>Germán Arce Zapata</w:t>
      </w:r>
    </w:p>
    <w:p w14:paraId="31B28623" w14:textId="77777777" w:rsidR="00D768A0" w:rsidRPr="00410741" w:rsidRDefault="00D768A0">
      <w:pPr>
        <w:tabs>
          <w:tab w:val="left" w:pos="-1440"/>
          <w:tab w:val="left" w:pos="-720"/>
          <w:tab w:val="left" w:pos="0"/>
          <w:tab w:val="left" w:pos="4320"/>
        </w:tabs>
        <w:suppressAutoHyphens/>
        <w:rPr>
          <w:rFonts w:ascii="Arial" w:hAnsi="Arial" w:cs="Arial"/>
          <w:lang w:val="es-CO"/>
        </w:rPr>
      </w:pPr>
    </w:p>
    <w:sectPr w:rsidR="00D768A0" w:rsidRPr="00410741" w:rsidSect="00041EF8">
      <w:headerReference w:type="even" r:id="rId8"/>
      <w:headerReference w:type="default" r:id="rId9"/>
      <w:footerReference w:type="default" r:id="rId10"/>
      <w:headerReference w:type="first" r:id="rId11"/>
      <w:pgSz w:w="12242" w:h="20163" w:code="5"/>
      <w:pgMar w:top="2127"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9CC93" w14:textId="77777777" w:rsidR="00610349" w:rsidRDefault="00610349">
      <w:r>
        <w:separator/>
      </w:r>
    </w:p>
  </w:endnote>
  <w:endnote w:type="continuationSeparator" w:id="0">
    <w:p w14:paraId="58D78FF2" w14:textId="77777777" w:rsidR="00610349" w:rsidRDefault="0061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C6EA5" w14:textId="77777777" w:rsidR="00A9534C" w:rsidRDefault="00A9534C">
    <w:pPr>
      <w:pStyle w:val="Piedepgina"/>
    </w:pPr>
  </w:p>
  <w:p w14:paraId="01DD8C2F" w14:textId="77777777" w:rsidR="00A9534C" w:rsidRDefault="00A953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DFD77" w14:textId="77777777" w:rsidR="00610349" w:rsidRDefault="00610349">
      <w:r>
        <w:separator/>
      </w:r>
    </w:p>
  </w:footnote>
  <w:footnote w:type="continuationSeparator" w:id="0">
    <w:p w14:paraId="3873613D" w14:textId="77777777" w:rsidR="00610349" w:rsidRDefault="00610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641F" w14:textId="4BAE4611" w:rsidR="00A9534C" w:rsidRDefault="00A953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A8498" w14:textId="77C2CE51" w:rsidR="00A9534C" w:rsidRDefault="00A9534C">
    <w:pPr>
      <w:pStyle w:val="Encabezado"/>
      <w:rPr>
        <w:rStyle w:val="Nmerodepgina"/>
        <w:b/>
        <w:sz w:val="20"/>
      </w:rPr>
    </w:pPr>
    <w:r>
      <w:rPr>
        <w:b/>
        <w:sz w:val="20"/>
        <w:lang w:val="es-ES_tradnl"/>
      </w:rPr>
      <w:t xml:space="preserve">RESOLUCION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315571">
      <w:rPr>
        <w:rStyle w:val="Nmerodepgina"/>
        <w:b/>
        <w:noProof/>
        <w:sz w:val="20"/>
      </w:rPr>
      <w:t>7</w:t>
    </w:r>
    <w:r>
      <w:rPr>
        <w:rStyle w:val="Nmerodepgina"/>
        <w:b/>
        <w:sz w:val="20"/>
      </w:rPr>
      <w:fldChar w:fldCharType="end"/>
    </w:r>
    <w:r>
      <w:rPr>
        <w:rStyle w:val="Nmerodepgina"/>
        <w:b/>
        <w:sz w:val="20"/>
      </w:rPr>
      <w:t xml:space="preserve"> de </w:t>
    </w:r>
    <w:r w:rsidR="00DB1575">
      <w:rPr>
        <w:rStyle w:val="Nmerodepgina"/>
        <w:b/>
        <w:sz w:val="20"/>
      </w:rPr>
      <w:fldChar w:fldCharType="begin"/>
    </w:r>
    <w:r w:rsidR="00DB1575">
      <w:rPr>
        <w:rStyle w:val="Nmerodepgina"/>
        <w:b/>
        <w:sz w:val="20"/>
      </w:rPr>
      <w:instrText xml:space="preserve"> NUMPAGES  \* MERGEFORMAT </w:instrText>
    </w:r>
    <w:r w:rsidR="00DB1575">
      <w:rPr>
        <w:rStyle w:val="Nmerodepgina"/>
        <w:b/>
        <w:sz w:val="20"/>
      </w:rPr>
      <w:fldChar w:fldCharType="separate"/>
    </w:r>
    <w:r w:rsidR="00315571">
      <w:rPr>
        <w:rStyle w:val="Nmerodepgina"/>
        <w:b/>
        <w:noProof/>
        <w:sz w:val="20"/>
      </w:rPr>
      <w:t>7</w:t>
    </w:r>
    <w:r w:rsidR="00DB1575">
      <w:rPr>
        <w:rStyle w:val="Nmerodepgina"/>
        <w:b/>
        <w:sz w:val="20"/>
      </w:rPr>
      <w:fldChar w:fldCharType="end"/>
    </w:r>
  </w:p>
  <w:p w14:paraId="347D973B" w14:textId="77777777" w:rsidR="00A9534C" w:rsidRDefault="00A9534C">
    <w:pPr>
      <w:pStyle w:val="Encabezado"/>
      <w:jc w:val="center"/>
      <w:rPr>
        <w:rStyle w:val="Nmerodepgina"/>
        <w:sz w:val="20"/>
      </w:rPr>
    </w:pPr>
    <w:r>
      <w:rPr>
        <w:noProof/>
      </w:rPr>
      <mc:AlternateContent>
        <mc:Choice Requires="wpg">
          <w:drawing>
            <wp:anchor distT="0" distB="0" distL="114300" distR="114300" simplePos="0" relativeHeight="251660288" behindDoc="0" locked="0" layoutInCell="0" allowOverlap="1" wp14:anchorId="1F7BF682" wp14:editId="71ACA1E8">
              <wp:simplePos x="0" y="0"/>
              <wp:positionH relativeFrom="column">
                <wp:posOffset>-298450</wp:posOffset>
              </wp:positionH>
              <wp:positionV relativeFrom="paragraph">
                <wp:posOffset>32385</wp:posOffset>
              </wp:positionV>
              <wp:extent cx="5943600" cy="10097135"/>
              <wp:effectExtent l="0" t="0" r="0" b="0"/>
              <wp:wrapNone/>
              <wp:docPr id="3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39" name="Line 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40"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 name="Line 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42"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13E0EA" id="Group 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kJ8UAAADbAAAADwAAAGRycy9kb3ducmV2LnhtbESPQWsCMRSE7wX/Q3iCt5q1Qqtbo7RK&#10;S4sguHqwt+fmuVm6eVmS1N3++6ZQ6HGYmW+Yxaq3jbiSD7VjBZNxBoK4dLrmSsHx8HI7AxEissbG&#10;MSn4pgCr5eBmgbl2He/pWsRKJAiHHBWYGNtcylAashjGriVO3sV5izFJX0ntsUtw28i7LLuXFmtO&#10;CwZbWhsqP4svq2D3XGzPe/vQn/x7ETfn0Hbm9UOp0bB/egQRqY//4b/2m1YwncPvl/Q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DkJ8UAAADbAAAADwAAAAAAAAAA&#10;AAAAAAChAgAAZHJzL2Rvd25yZXYueG1sUEsFBgAAAAAEAAQA+QAAAJMDAAAAAA==&#10;" strokeweight="1.5pt">
                <v:shadow color="black" opacity="49150f" offset=".74833mm,.74833mm"/>
              </v:line>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OSsEA&#10;AADbAAAADwAAAGRycy9kb3ducmV2LnhtbERPz2vCMBS+D/wfwhN2m6ljDulMSxUGHjZwKsJub8lb&#10;U2xeShNt998vB8Hjx/d7VY6uFVfqQ+NZwXyWgSDW3jRcKzge3p+WIEJENth6JgV/FKAsJg8rzI0f&#10;+Iuu+1iLFMIhRwU2xi6XMmhLDsPMd8SJ+/W9w5hgX0vT45DCXSufs+xVOmw4NVjsaGNJn/cXp+Cg&#10;17sKK/vzoYdxdzKLxWcTv5V6nI7VG4hIY7yLb+6tUfCS1qc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VTkrBAAAA2wAAAA8AAAAAAAAAAAAAAAAAmAIAAGRycy9kb3du&#10;cmV2LnhtbFBLBQYAAAAABAAEAPUAAACGAwAAAAA=&#10;" path="m,l2760,e" strokeweight="1.5pt">
                <v:shadow color="black" opacity="49150f" offset=".74833mm,.74833mm"/>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bXMUAAADbAAAADwAAAGRycy9kb3ducmV2LnhtbESPQWsCMRSE7wX/Q3gFbzVrKbasRqmW&#10;lkpBcNuD3p6b52Zx87Ik0V3/vSkUehxm5htmtuhtIy7kQ+1YwXiUgSAuna65UvDz/f7wAiJEZI2N&#10;Y1JwpQCL+eBuhrl2HW/pUsRKJAiHHBWYGNtcylAashhGriVO3tF5izFJX0ntsUtw28jHLJtIizWn&#10;BYMtrQyVp+JsFWyWxddha5/7nV8X8e0Q2s587JUa3vevUxCR+vgf/mt/agVPY/j9kn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CbXMUAAADbAAAADwAAAAAAAAAA&#10;AAAAAAChAgAAZHJzL2Rvd25yZXYueG1sUEsFBgAAAAAEAAQA+QAAAJMDAAAAAA==&#10;" strokeweight="1.5pt">
                <v:shadow color="black" opacity="49150f" offset=".74833mm,.74833mm"/>
              </v:line>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group>
          </w:pict>
        </mc:Fallback>
      </mc:AlternateContent>
    </w:r>
  </w:p>
  <w:p w14:paraId="511F8E5F" w14:textId="429931AF" w:rsidR="00A9534C" w:rsidRPr="00B54B94" w:rsidRDefault="00A9534C" w:rsidP="00977CBB">
    <w:pPr>
      <w:tabs>
        <w:tab w:val="left" w:pos="426"/>
      </w:tabs>
      <w:spacing w:after="120" w:line="240" w:lineRule="atLeast"/>
      <w:ind w:left="-851" w:firstLine="851"/>
      <w:jc w:val="center"/>
      <w:rPr>
        <w:sz w:val="18"/>
        <w:szCs w:val="18"/>
        <w:lang w:val="es-ES_tradnl"/>
      </w:rPr>
    </w:pPr>
    <w:r w:rsidRPr="00B54B94">
      <w:rPr>
        <w:rFonts w:ascii="Arial" w:hAnsi="Arial" w:cs="Arial"/>
        <w:sz w:val="18"/>
        <w:szCs w:val="18"/>
        <w:lang w:val="es-CO"/>
      </w:rPr>
      <w:t xml:space="preserve">Continuación de la Resolución: </w:t>
    </w:r>
    <w:r w:rsidRPr="00B54B94">
      <w:rPr>
        <w:bCs/>
        <w:sz w:val="18"/>
        <w:szCs w:val="18"/>
        <w:lang w:val="es-ES_tradnl"/>
      </w:rPr>
      <w:t>“</w:t>
    </w:r>
    <w:r w:rsidR="00614981" w:rsidRPr="00614981">
      <w:rPr>
        <w:bCs/>
        <w:i/>
        <w:sz w:val="18"/>
        <w:szCs w:val="18"/>
        <w:lang w:val="es-ES_tradnl"/>
      </w:rPr>
      <w:t xml:space="preserve">Por la cual se establecen los parámetros de calidad del Gas Licuado </w:t>
    </w:r>
    <w:r w:rsidR="00C74218">
      <w:rPr>
        <w:bCs/>
        <w:i/>
        <w:sz w:val="18"/>
        <w:szCs w:val="18"/>
        <w:lang w:val="es-ES_tradnl"/>
      </w:rPr>
      <w:t>del Petróleo</w:t>
    </w:r>
    <w:r w:rsidR="00614981" w:rsidRPr="00614981">
      <w:rPr>
        <w:bCs/>
        <w:i/>
        <w:sz w:val="18"/>
        <w:szCs w:val="18"/>
        <w:lang w:val="es-ES_tradnl"/>
      </w:rPr>
      <w:t xml:space="preserve"> (GLP) para uso vehicular</w:t>
    </w:r>
    <w:r w:rsidR="00664E75">
      <w:rPr>
        <w:bCs/>
        <w:i/>
        <w:sz w:val="18"/>
        <w:szCs w:val="18"/>
        <w:lang w:val="es-ES_tradnl"/>
      </w:rPr>
      <w:t xml:space="preserve"> (</w:t>
    </w:r>
    <w:proofErr w:type="spellStart"/>
    <w:r w:rsidR="00664E75">
      <w:rPr>
        <w:bCs/>
        <w:i/>
        <w:sz w:val="18"/>
        <w:szCs w:val="18"/>
        <w:lang w:val="es-ES_tradnl"/>
      </w:rPr>
      <w:t>Autogas</w:t>
    </w:r>
    <w:proofErr w:type="spellEnd"/>
    <w:r w:rsidR="00664E75">
      <w:rPr>
        <w:bCs/>
        <w:i/>
        <w:sz w:val="18"/>
        <w:szCs w:val="18"/>
        <w:lang w:val="es-ES_tradnl"/>
      </w:rPr>
      <w:t>)</w:t>
    </w:r>
    <w:r w:rsidR="00614981" w:rsidRPr="00614981">
      <w:rPr>
        <w:bCs/>
        <w:i/>
        <w:sz w:val="18"/>
        <w:szCs w:val="18"/>
        <w:lang w:val="es-ES_tradnl"/>
      </w:rPr>
      <w:t xml:space="preserve"> y otros usos alternativos</w:t>
    </w:r>
    <w:r w:rsidRPr="00B54B94">
      <w:rPr>
        <w:bCs/>
        <w:i/>
        <w:sz w:val="18"/>
        <w:szCs w:val="18"/>
        <w:lang w:val="es-ES_tradnl"/>
      </w:rPr>
      <w:t>”</w:t>
    </w:r>
  </w:p>
  <w:p w14:paraId="42A5A77B" w14:textId="77777777" w:rsidR="00A9534C" w:rsidRPr="00775BF7" w:rsidRDefault="00A9534C" w:rsidP="00857858">
    <w:pPr>
      <w:jc w:val="both"/>
      <w:rPr>
        <w:rFonts w:ascii="Arial" w:hAnsi="Arial" w:cs="Arial"/>
        <w:sz w:val="20"/>
        <w:szCs w:val="20"/>
        <w:lang w:val="es-C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39F68" w14:textId="5A4CB450" w:rsidR="00A9534C" w:rsidRDefault="00A9534C">
    <w:pPr>
      <w:pStyle w:val="Encabezado"/>
    </w:pPr>
    <w:r>
      <w:rPr>
        <w:noProof/>
      </w:rPr>
      <mc:AlternateContent>
        <mc:Choice Requires="wpg">
          <w:drawing>
            <wp:anchor distT="0" distB="0" distL="114300" distR="114300" simplePos="0" relativeHeight="251659264" behindDoc="1" locked="0" layoutInCell="0" allowOverlap="1" wp14:anchorId="6052F955" wp14:editId="6A34245E">
              <wp:simplePos x="0" y="0"/>
              <wp:positionH relativeFrom="column">
                <wp:posOffset>-303530</wp:posOffset>
              </wp:positionH>
              <wp:positionV relativeFrom="paragraph">
                <wp:posOffset>187960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8" name="Group 7"/>
                      <wpg:cNvGrpSpPr>
                        <a:grpSpLocks/>
                      </wpg:cNvGrpSpPr>
                      <wpg:grpSpPr bwMode="auto">
                        <a:xfrm>
                          <a:off x="1864" y="1600"/>
                          <a:ext cx="9360" cy="15163"/>
                          <a:chOff x="1906" y="2794"/>
                          <a:chExt cx="9515" cy="14637"/>
                        </a:xfrm>
                      </wpg:grpSpPr>
                      <wps:wsp>
                        <wps:cNvPr id="29" name="Line 8"/>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0"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 name="Line 10"/>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2"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2"/>
                      <wpg:cNvGrpSpPr>
                        <a:grpSpLocks/>
                      </wpg:cNvGrpSpPr>
                      <wpg:grpSpPr bwMode="auto">
                        <a:xfrm>
                          <a:off x="4608" y="1728"/>
                          <a:ext cx="4140" cy="2220"/>
                          <a:chOff x="4582" y="1215"/>
                          <a:chExt cx="4140" cy="2220"/>
                        </a:xfrm>
                      </wpg:grpSpPr>
                      <pic:pic xmlns:pic="http://schemas.openxmlformats.org/drawingml/2006/picture">
                        <pic:nvPicPr>
                          <pic:cNvPr id="34"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14082" w14:textId="77777777" w:rsidR="00A9534C" w:rsidRDefault="00A9534C">
                              <w:pPr>
                                <w:jc w:val="right"/>
                                <w:rPr>
                                  <w:b/>
                                </w:rPr>
                              </w:pPr>
                              <w:r>
                                <w:rPr>
                                  <w:b/>
                                </w:rPr>
                                <w:t>MINISTERIO DE MINAS Y ENERGIA</w:t>
                              </w:r>
                            </w:p>
                            <w:p w14:paraId="4564833C" w14:textId="77777777" w:rsidR="00A9534C" w:rsidRDefault="00A9534C">
                              <w:pPr>
                                <w:jc w:val="right"/>
                                <w:rPr>
                                  <w:b/>
                                </w:rPr>
                              </w:pPr>
                              <w:r>
                                <w:rPr>
                                  <w:b/>
                                </w:rPr>
                                <w:t xml:space="preserve"> </w:t>
                              </w:r>
                            </w:p>
                          </w:txbxContent>
                        </wps:txbx>
                        <wps:bodyPr rot="0" vert="horz" wrap="square" lIns="91440" tIns="45720" rIns="91440" bIns="45720" anchor="t" anchorCtr="0" upright="1">
                          <a:noAutofit/>
                        </wps:bodyPr>
                      </wps:wsp>
                      <wps:wsp>
                        <wps:cNvPr id="37"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B23F" w14:textId="77777777" w:rsidR="00A9534C" w:rsidRDefault="00A9534C">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52F955" id="Group 16"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ly+sUAAADbAAAADwAAAGRycy9kb3ducmV2LnhtbESPQWsCMRSE74X+h/AKvdWsHmpdjWJb&#10;WioFwdWD3p6b52bp5mVJUnf996ZQ8DjMzDfMbNHbRpzJh9qxguEgA0FcOl1zpWC3/Xh6AREissbG&#10;MSm4UIDF/P5uhrl2HW/oXMRKJAiHHBWYGNtcylAashgGriVO3sl5izFJX0ntsUtw28hRlj1LizWn&#10;BYMtvRkqf4pfq2D9WnwfN3bc7/2qiO/H0Hbm86DU40O/nIKI1Mdb+L/9pRWMJvD3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ly+sUAAADbAAAADwAAAAAAAAAA&#10;AAAAAAChAgAAZHJzL2Rvd25yZXYueG1sUEsFBgAAAAAEAAQA+QAAAJMDAAAAAA==&#10;" strokeweight="1.5pt">
                  <v:shadow color="black" opacity="49150f" offset=".74833mm,.74833mm"/>
                </v:line>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9N8EA&#10;AADbAAAADwAAAGRycy9kb3ducmV2LnhtbERPz2vCMBS+D/wfwhN2m6kbDulMSxUGHjZwKsJub8lb&#10;U2xeShNt998vB8Hjx/d7VY6uFVfqQ+NZwXyWgSDW3jRcKzge3p+WIEJENth6JgV/FKAsJg8rzI0f&#10;+Iuu+1iLFMIhRwU2xi6XMmhLDsPMd8SJ+/W9w5hgX0vT45DCXSufs+xVOmw4NVjsaGNJn/cXp+Cg&#10;17sKK/vzoYdxdzKLxWcTv5V6nI7VG4hIY7yLb+6tUfCS1qc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PTfBAAAA2wAAAA8AAAAAAAAAAAAAAAAAmAIAAGRycy9kb3du&#10;cmV2LnhtbFBLBQYAAAAABAAEAPUAAACGAwAAAAA=&#10;" path="m,l2760,e" strokeweight="1.5pt">
                  <v:shadow color="black" opacity="49150f" offset=".74833mm,.74833mm"/>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boIcUAAADbAAAADwAAAGRycy9kb3ducmV2LnhtbESPQWsCMRSE7wX/Q3gFbzVrC7asRqmW&#10;lkpBcNuD3p6b52Zx87Ik0V3/vSkUehxm5htmtuhtIy7kQ+1YwXiUgSAuna65UvDz/f7wAiJEZI2N&#10;Y1JwpQCL+eBuhrl2HW/pUsRKJAiHHBWYGNtcylAashhGriVO3tF5izFJX0ntsUtw28jHLJtIizWn&#10;BYMtrQyVp+JsFWyWxddha5/7nV8X8e0Q2s587JUa3vevUxCR+vgf/mt/agVPY/j9kn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boIcUAAADbAAAADwAAAAAAAAAA&#10;AAAAAAChAgAAZHJzL2Rvd25yZXYueG1sUEsFBgAAAAAEAAQA+QAAAJMDAAAAAA==&#10;" strokeweight="1.5pt">
                  <v:shadow color="black" opacity="49150f" offset=".74833mm,.74833mm"/>
                </v:line>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hSrrCAAAA2wAAAA8AAABkcnMvZG93bnJldi54bWxEj9GKwjAURN8X/IdwBd/W1KqrVKOI4tJ9&#10;3OoHXJprW2xuahO17tcbQdjHYWbOMMt1Z2pxo9ZVlhWMhhEI4tzqigsFx8P+cw7CeWSNtWVS8CAH&#10;61XvY4mJtnf+pVvmCxEg7BJUUHrfJFK6vCSDbmgb4uCdbGvQB9kWUrd4D3BTyziKvqTBisNCiQ1t&#10;S8rP2dUEyk86u8Tf2fkvnnazDdV2l06tUoN+t1mA8NT5//C7nWoF4wm8voQf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oUq6wgAAANsAAAAPAAAAAAAAAAAAAAAAAJ8C&#10;AABkcnMvZG93bnJldi54bWxQSwUGAAAAAAQABAD3AAAAjgM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1E914082" w14:textId="77777777" w:rsidR="00A9534C" w:rsidRDefault="00A9534C">
                        <w:pPr>
                          <w:jc w:val="right"/>
                          <w:rPr>
                            <w:b/>
                          </w:rPr>
                        </w:pPr>
                        <w:r>
                          <w:rPr>
                            <w:b/>
                          </w:rPr>
                          <w:t>MINISTERIO DE MINAS Y ENERGIA</w:t>
                        </w:r>
                      </w:p>
                      <w:p w14:paraId="4564833C" w14:textId="77777777" w:rsidR="00A9534C" w:rsidRDefault="00A9534C">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1B13B23F" w14:textId="77777777" w:rsidR="00A9534C" w:rsidRDefault="00A9534C">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821E6"/>
    <w:multiLevelType w:val="hybridMultilevel"/>
    <w:tmpl w:val="86528F24"/>
    <w:lvl w:ilvl="0" w:tplc="617664EE">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4A6954A5"/>
    <w:multiLevelType w:val="hybridMultilevel"/>
    <w:tmpl w:val="11600ADC"/>
    <w:lvl w:ilvl="0" w:tplc="24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7C44B82"/>
    <w:multiLevelType w:val="hybridMultilevel"/>
    <w:tmpl w:val="08064A3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 Carlos Romero Romero">
    <w15:presenceInfo w15:providerId="Windows Live" w15:userId="1cef30e016113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37"/>
    <w:rsid w:val="000037E7"/>
    <w:rsid w:val="0000602E"/>
    <w:rsid w:val="0001213D"/>
    <w:rsid w:val="0002062E"/>
    <w:rsid w:val="000225B5"/>
    <w:rsid w:val="00035B8F"/>
    <w:rsid w:val="00040253"/>
    <w:rsid w:val="00041158"/>
    <w:rsid w:val="00041EF8"/>
    <w:rsid w:val="0004284D"/>
    <w:rsid w:val="00053400"/>
    <w:rsid w:val="00057B20"/>
    <w:rsid w:val="0006050E"/>
    <w:rsid w:val="00064564"/>
    <w:rsid w:val="00064AE3"/>
    <w:rsid w:val="000727A3"/>
    <w:rsid w:val="0007635A"/>
    <w:rsid w:val="000771F7"/>
    <w:rsid w:val="00080015"/>
    <w:rsid w:val="00085FEB"/>
    <w:rsid w:val="000876B2"/>
    <w:rsid w:val="00092C5B"/>
    <w:rsid w:val="000A0816"/>
    <w:rsid w:val="000A16E8"/>
    <w:rsid w:val="000A59B0"/>
    <w:rsid w:val="000C3C98"/>
    <w:rsid w:val="000D35CD"/>
    <w:rsid w:val="000D7E1E"/>
    <w:rsid w:val="000F0A53"/>
    <w:rsid w:val="000F7071"/>
    <w:rsid w:val="001153D4"/>
    <w:rsid w:val="0011777A"/>
    <w:rsid w:val="00122080"/>
    <w:rsid w:val="00133D4A"/>
    <w:rsid w:val="00135C98"/>
    <w:rsid w:val="001379A9"/>
    <w:rsid w:val="001459B2"/>
    <w:rsid w:val="00147E83"/>
    <w:rsid w:val="001529E5"/>
    <w:rsid w:val="0015517D"/>
    <w:rsid w:val="0016134F"/>
    <w:rsid w:val="0016694B"/>
    <w:rsid w:val="0017465E"/>
    <w:rsid w:val="00174921"/>
    <w:rsid w:val="001A2655"/>
    <w:rsid w:val="001A2C7B"/>
    <w:rsid w:val="001A3838"/>
    <w:rsid w:val="001A66AE"/>
    <w:rsid w:val="001B35DC"/>
    <w:rsid w:val="001B5831"/>
    <w:rsid w:val="001B6886"/>
    <w:rsid w:val="001B69F6"/>
    <w:rsid w:val="001D0842"/>
    <w:rsid w:val="001D5692"/>
    <w:rsid w:val="001E0A39"/>
    <w:rsid w:val="001F1725"/>
    <w:rsid w:val="001F24CC"/>
    <w:rsid w:val="001F403D"/>
    <w:rsid w:val="002039C8"/>
    <w:rsid w:val="002079E0"/>
    <w:rsid w:val="0021041B"/>
    <w:rsid w:val="00212EB4"/>
    <w:rsid w:val="00213829"/>
    <w:rsid w:val="0021422A"/>
    <w:rsid w:val="00217EA5"/>
    <w:rsid w:val="0022113E"/>
    <w:rsid w:val="00222746"/>
    <w:rsid w:val="00230ACC"/>
    <w:rsid w:val="00241C94"/>
    <w:rsid w:val="002578AA"/>
    <w:rsid w:val="002643EC"/>
    <w:rsid w:val="002644B2"/>
    <w:rsid w:val="00270B16"/>
    <w:rsid w:val="002714E2"/>
    <w:rsid w:val="00274483"/>
    <w:rsid w:val="002801C1"/>
    <w:rsid w:val="00280C65"/>
    <w:rsid w:val="00286461"/>
    <w:rsid w:val="002864CF"/>
    <w:rsid w:val="0029079A"/>
    <w:rsid w:val="002A38CC"/>
    <w:rsid w:val="002A3B45"/>
    <w:rsid w:val="002A439A"/>
    <w:rsid w:val="002A5846"/>
    <w:rsid w:val="002B1082"/>
    <w:rsid w:val="002C6796"/>
    <w:rsid w:val="002D51D6"/>
    <w:rsid w:val="002E2037"/>
    <w:rsid w:val="002E7B6E"/>
    <w:rsid w:val="002F07E2"/>
    <w:rsid w:val="002F6D86"/>
    <w:rsid w:val="00303177"/>
    <w:rsid w:val="003035D4"/>
    <w:rsid w:val="00304857"/>
    <w:rsid w:val="00315571"/>
    <w:rsid w:val="00330F15"/>
    <w:rsid w:val="00331C76"/>
    <w:rsid w:val="003422E5"/>
    <w:rsid w:val="00342B6C"/>
    <w:rsid w:val="00347047"/>
    <w:rsid w:val="00352C59"/>
    <w:rsid w:val="003531A2"/>
    <w:rsid w:val="0037012A"/>
    <w:rsid w:val="00374397"/>
    <w:rsid w:val="00382610"/>
    <w:rsid w:val="00391481"/>
    <w:rsid w:val="00392E4B"/>
    <w:rsid w:val="00393D8A"/>
    <w:rsid w:val="00396ACE"/>
    <w:rsid w:val="00397C0C"/>
    <w:rsid w:val="00397DA2"/>
    <w:rsid w:val="003A39FA"/>
    <w:rsid w:val="003B5AC7"/>
    <w:rsid w:val="003E1204"/>
    <w:rsid w:val="003E1534"/>
    <w:rsid w:val="003F3247"/>
    <w:rsid w:val="0040070E"/>
    <w:rsid w:val="00410741"/>
    <w:rsid w:val="00412774"/>
    <w:rsid w:val="00417FEB"/>
    <w:rsid w:val="004212C8"/>
    <w:rsid w:val="00422479"/>
    <w:rsid w:val="00422FE3"/>
    <w:rsid w:val="00423B29"/>
    <w:rsid w:val="00426048"/>
    <w:rsid w:val="004316F5"/>
    <w:rsid w:val="00434C29"/>
    <w:rsid w:val="00442977"/>
    <w:rsid w:val="00444956"/>
    <w:rsid w:val="004504E1"/>
    <w:rsid w:val="00450C87"/>
    <w:rsid w:val="00451478"/>
    <w:rsid w:val="00451781"/>
    <w:rsid w:val="0045663D"/>
    <w:rsid w:val="0045705C"/>
    <w:rsid w:val="00471FB1"/>
    <w:rsid w:val="004854C6"/>
    <w:rsid w:val="00487186"/>
    <w:rsid w:val="00492FB1"/>
    <w:rsid w:val="004A56E1"/>
    <w:rsid w:val="004A60A9"/>
    <w:rsid w:val="004B499B"/>
    <w:rsid w:val="004C55D4"/>
    <w:rsid w:val="004D2EC5"/>
    <w:rsid w:val="004D430B"/>
    <w:rsid w:val="004D6CBF"/>
    <w:rsid w:val="004D7645"/>
    <w:rsid w:val="004E25C5"/>
    <w:rsid w:val="004E571B"/>
    <w:rsid w:val="005017A3"/>
    <w:rsid w:val="0050759A"/>
    <w:rsid w:val="005135F0"/>
    <w:rsid w:val="005168A2"/>
    <w:rsid w:val="00517301"/>
    <w:rsid w:val="00517F4D"/>
    <w:rsid w:val="00520220"/>
    <w:rsid w:val="005233FA"/>
    <w:rsid w:val="005259E0"/>
    <w:rsid w:val="00533176"/>
    <w:rsid w:val="00556E24"/>
    <w:rsid w:val="005573D3"/>
    <w:rsid w:val="00561241"/>
    <w:rsid w:val="005674DA"/>
    <w:rsid w:val="005717B5"/>
    <w:rsid w:val="005756A9"/>
    <w:rsid w:val="00576D49"/>
    <w:rsid w:val="00594A60"/>
    <w:rsid w:val="00597E90"/>
    <w:rsid w:val="005A39B5"/>
    <w:rsid w:val="005A71C0"/>
    <w:rsid w:val="005B0A4D"/>
    <w:rsid w:val="005B4F63"/>
    <w:rsid w:val="005B5EEB"/>
    <w:rsid w:val="005D2F73"/>
    <w:rsid w:val="005D66AC"/>
    <w:rsid w:val="005E6AFF"/>
    <w:rsid w:val="005E7E0F"/>
    <w:rsid w:val="005F61D7"/>
    <w:rsid w:val="0060685D"/>
    <w:rsid w:val="00610349"/>
    <w:rsid w:val="00614981"/>
    <w:rsid w:val="00615DA2"/>
    <w:rsid w:val="006160D7"/>
    <w:rsid w:val="00616EE2"/>
    <w:rsid w:val="006207AA"/>
    <w:rsid w:val="00623E57"/>
    <w:rsid w:val="0063116E"/>
    <w:rsid w:val="006360C5"/>
    <w:rsid w:val="006456BE"/>
    <w:rsid w:val="00657CA4"/>
    <w:rsid w:val="00661BC5"/>
    <w:rsid w:val="00664051"/>
    <w:rsid w:val="00664E75"/>
    <w:rsid w:val="00686875"/>
    <w:rsid w:val="00693A00"/>
    <w:rsid w:val="006953B7"/>
    <w:rsid w:val="006A08AA"/>
    <w:rsid w:val="006A6DB0"/>
    <w:rsid w:val="006B48D4"/>
    <w:rsid w:val="006B7967"/>
    <w:rsid w:val="006C0617"/>
    <w:rsid w:val="006C6A92"/>
    <w:rsid w:val="006C7C27"/>
    <w:rsid w:val="006D3DA3"/>
    <w:rsid w:val="006D3F50"/>
    <w:rsid w:val="006E0A1E"/>
    <w:rsid w:val="006E5B0D"/>
    <w:rsid w:val="006F7577"/>
    <w:rsid w:val="00701582"/>
    <w:rsid w:val="0071247A"/>
    <w:rsid w:val="007203C5"/>
    <w:rsid w:val="007246AE"/>
    <w:rsid w:val="007256EF"/>
    <w:rsid w:val="007267C8"/>
    <w:rsid w:val="00731301"/>
    <w:rsid w:val="00734310"/>
    <w:rsid w:val="00735737"/>
    <w:rsid w:val="0075116D"/>
    <w:rsid w:val="0075214C"/>
    <w:rsid w:val="007709F1"/>
    <w:rsid w:val="007737CF"/>
    <w:rsid w:val="007849F4"/>
    <w:rsid w:val="00784A5F"/>
    <w:rsid w:val="00795FBD"/>
    <w:rsid w:val="007B1044"/>
    <w:rsid w:val="007B42AE"/>
    <w:rsid w:val="007B435A"/>
    <w:rsid w:val="007C1721"/>
    <w:rsid w:val="007D5721"/>
    <w:rsid w:val="007E599C"/>
    <w:rsid w:val="007E65DC"/>
    <w:rsid w:val="007F118C"/>
    <w:rsid w:val="007F2C78"/>
    <w:rsid w:val="007F46AB"/>
    <w:rsid w:val="007F6620"/>
    <w:rsid w:val="00800AB1"/>
    <w:rsid w:val="008039AC"/>
    <w:rsid w:val="0080561A"/>
    <w:rsid w:val="00805D14"/>
    <w:rsid w:val="00805EEE"/>
    <w:rsid w:val="00810F6C"/>
    <w:rsid w:val="00811419"/>
    <w:rsid w:val="00815191"/>
    <w:rsid w:val="00820AA4"/>
    <w:rsid w:val="008214F5"/>
    <w:rsid w:val="008224EB"/>
    <w:rsid w:val="00822C66"/>
    <w:rsid w:val="008258AE"/>
    <w:rsid w:val="0084518C"/>
    <w:rsid w:val="00847CD0"/>
    <w:rsid w:val="00853720"/>
    <w:rsid w:val="00857858"/>
    <w:rsid w:val="00862504"/>
    <w:rsid w:val="00864AA5"/>
    <w:rsid w:val="00864EF5"/>
    <w:rsid w:val="008654F9"/>
    <w:rsid w:val="0086798B"/>
    <w:rsid w:val="00867F0D"/>
    <w:rsid w:val="00874B1D"/>
    <w:rsid w:val="008831AF"/>
    <w:rsid w:val="0088323E"/>
    <w:rsid w:val="00895992"/>
    <w:rsid w:val="00897A05"/>
    <w:rsid w:val="008A128E"/>
    <w:rsid w:val="008A6A09"/>
    <w:rsid w:val="008A7062"/>
    <w:rsid w:val="008A7EF1"/>
    <w:rsid w:val="008B0AD4"/>
    <w:rsid w:val="008B30FC"/>
    <w:rsid w:val="008B776B"/>
    <w:rsid w:val="008C3D6F"/>
    <w:rsid w:val="008C4C16"/>
    <w:rsid w:val="008D0DF9"/>
    <w:rsid w:val="008D47AE"/>
    <w:rsid w:val="008D49D3"/>
    <w:rsid w:val="008E0505"/>
    <w:rsid w:val="008E13A0"/>
    <w:rsid w:val="008F0450"/>
    <w:rsid w:val="00904D3C"/>
    <w:rsid w:val="00905F9D"/>
    <w:rsid w:val="0091507E"/>
    <w:rsid w:val="00925051"/>
    <w:rsid w:val="009302DA"/>
    <w:rsid w:val="00946E85"/>
    <w:rsid w:val="009523AB"/>
    <w:rsid w:val="00955194"/>
    <w:rsid w:val="0095534C"/>
    <w:rsid w:val="00960F7B"/>
    <w:rsid w:val="00961721"/>
    <w:rsid w:val="00966179"/>
    <w:rsid w:val="00977CBB"/>
    <w:rsid w:val="00986B2C"/>
    <w:rsid w:val="00991AD8"/>
    <w:rsid w:val="00994D51"/>
    <w:rsid w:val="009A0FC1"/>
    <w:rsid w:val="009A29E1"/>
    <w:rsid w:val="009A66D0"/>
    <w:rsid w:val="009A7F75"/>
    <w:rsid w:val="009B58B7"/>
    <w:rsid w:val="009C2130"/>
    <w:rsid w:val="009C5655"/>
    <w:rsid w:val="009C6124"/>
    <w:rsid w:val="009D38A2"/>
    <w:rsid w:val="009F092C"/>
    <w:rsid w:val="009F4BB2"/>
    <w:rsid w:val="00A02307"/>
    <w:rsid w:val="00A067D5"/>
    <w:rsid w:val="00A10AA2"/>
    <w:rsid w:val="00A1368A"/>
    <w:rsid w:val="00A1586D"/>
    <w:rsid w:val="00A166AA"/>
    <w:rsid w:val="00A17FF7"/>
    <w:rsid w:val="00A22C68"/>
    <w:rsid w:val="00A25924"/>
    <w:rsid w:val="00A32891"/>
    <w:rsid w:val="00A3516C"/>
    <w:rsid w:val="00A42821"/>
    <w:rsid w:val="00A56471"/>
    <w:rsid w:val="00A73465"/>
    <w:rsid w:val="00A85483"/>
    <w:rsid w:val="00A90AB7"/>
    <w:rsid w:val="00A9534C"/>
    <w:rsid w:val="00A9582E"/>
    <w:rsid w:val="00AB0C7E"/>
    <w:rsid w:val="00AB1E64"/>
    <w:rsid w:val="00AC55CB"/>
    <w:rsid w:val="00AC73CE"/>
    <w:rsid w:val="00AC7F0E"/>
    <w:rsid w:val="00AF79BB"/>
    <w:rsid w:val="00B01EFF"/>
    <w:rsid w:val="00B06AAE"/>
    <w:rsid w:val="00B07573"/>
    <w:rsid w:val="00B07FF7"/>
    <w:rsid w:val="00B2358F"/>
    <w:rsid w:val="00B317E1"/>
    <w:rsid w:val="00B36ABF"/>
    <w:rsid w:val="00B44605"/>
    <w:rsid w:val="00B44B35"/>
    <w:rsid w:val="00B46042"/>
    <w:rsid w:val="00B53E2D"/>
    <w:rsid w:val="00B54B94"/>
    <w:rsid w:val="00B65353"/>
    <w:rsid w:val="00B73392"/>
    <w:rsid w:val="00B73569"/>
    <w:rsid w:val="00B90ECE"/>
    <w:rsid w:val="00B93C87"/>
    <w:rsid w:val="00BB1887"/>
    <w:rsid w:val="00BB5EB8"/>
    <w:rsid w:val="00BC51D9"/>
    <w:rsid w:val="00BC55B7"/>
    <w:rsid w:val="00BD1910"/>
    <w:rsid w:val="00BD4057"/>
    <w:rsid w:val="00BF0257"/>
    <w:rsid w:val="00BF0EFF"/>
    <w:rsid w:val="00BF1228"/>
    <w:rsid w:val="00BF6951"/>
    <w:rsid w:val="00C033BB"/>
    <w:rsid w:val="00C0709F"/>
    <w:rsid w:val="00C14572"/>
    <w:rsid w:val="00C17D98"/>
    <w:rsid w:val="00C3691C"/>
    <w:rsid w:val="00C54F8F"/>
    <w:rsid w:val="00C56C11"/>
    <w:rsid w:val="00C62088"/>
    <w:rsid w:val="00C70BEA"/>
    <w:rsid w:val="00C72D33"/>
    <w:rsid w:val="00C73BAE"/>
    <w:rsid w:val="00C74218"/>
    <w:rsid w:val="00C94302"/>
    <w:rsid w:val="00CA3B8D"/>
    <w:rsid w:val="00CB3B03"/>
    <w:rsid w:val="00CD39F1"/>
    <w:rsid w:val="00CE087C"/>
    <w:rsid w:val="00CF0F28"/>
    <w:rsid w:val="00CF4D7F"/>
    <w:rsid w:val="00CF7666"/>
    <w:rsid w:val="00D05436"/>
    <w:rsid w:val="00D220FD"/>
    <w:rsid w:val="00D22F9D"/>
    <w:rsid w:val="00D23809"/>
    <w:rsid w:val="00D27A5D"/>
    <w:rsid w:val="00D3071B"/>
    <w:rsid w:val="00D31E75"/>
    <w:rsid w:val="00D32A96"/>
    <w:rsid w:val="00D3307F"/>
    <w:rsid w:val="00D364C2"/>
    <w:rsid w:val="00D369E2"/>
    <w:rsid w:val="00D42A50"/>
    <w:rsid w:val="00D42CB6"/>
    <w:rsid w:val="00D62A4D"/>
    <w:rsid w:val="00D67454"/>
    <w:rsid w:val="00D75EC3"/>
    <w:rsid w:val="00D768A0"/>
    <w:rsid w:val="00D87B8B"/>
    <w:rsid w:val="00DA1ADE"/>
    <w:rsid w:val="00DB1575"/>
    <w:rsid w:val="00DB4423"/>
    <w:rsid w:val="00DB4E8C"/>
    <w:rsid w:val="00DB57BC"/>
    <w:rsid w:val="00DB7464"/>
    <w:rsid w:val="00DD1D0E"/>
    <w:rsid w:val="00DD790A"/>
    <w:rsid w:val="00DE0342"/>
    <w:rsid w:val="00DE32DE"/>
    <w:rsid w:val="00DE65EA"/>
    <w:rsid w:val="00DE693D"/>
    <w:rsid w:val="00DF0CD5"/>
    <w:rsid w:val="00DF4F21"/>
    <w:rsid w:val="00E00317"/>
    <w:rsid w:val="00E04E65"/>
    <w:rsid w:val="00E06AEF"/>
    <w:rsid w:val="00E07510"/>
    <w:rsid w:val="00E20EEB"/>
    <w:rsid w:val="00E21798"/>
    <w:rsid w:val="00E34743"/>
    <w:rsid w:val="00E3520D"/>
    <w:rsid w:val="00E41A4A"/>
    <w:rsid w:val="00E41DB6"/>
    <w:rsid w:val="00E51119"/>
    <w:rsid w:val="00E61D6F"/>
    <w:rsid w:val="00E62C32"/>
    <w:rsid w:val="00E662FB"/>
    <w:rsid w:val="00E739DE"/>
    <w:rsid w:val="00E833E3"/>
    <w:rsid w:val="00E93547"/>
    <w:rsid w:val="00E9531F"/>
    <w:rsid w:val="00E95901"/>
    <w:rsid w:val="00E962FA"/>
    <w:rsid w:val="00EA3904"/>
    <w:rsid w:val="00EA5A28"/>
    <w:rsid w:val="00EB34EF"/>
    <w:rsid w:val="00EB5C5E"/>
    <w:rsid w:val="00EB79AB"/>
    <w:rsid w:val="00EB79EF"/>
    <w:rsid w:val="00ED2B67"/>
    <w:rsid w:val="00EE3323"/>
    <w:rsid w:val="00EE40CD"/>
    <w:rsid w:val="00EF1789"/>
    <w:rsid w:val="00F221BB"/>
    <w:rsid w:val="00F36E50"/>
    <w:rsid w:val="00F40CFB"/>
    <w:rsid w:val="00F50E39"/>
    <w:rsid w:val="00F62F1C"/>
    <w:rsid w:val="00F631EB"/>
    <w:rsid w:val="00F653B5"/>
    <w:rsid w:val="00F72BE9"/>
    <w:rsid w:val="00F74211"/>
    <w:rsid w:val="00F774DA"/>
    <w:rsid w:val="00F80488"/>
    <w:rsid w:val="00F81849"/>
    <w:rsid w:val="00F93E5B"/>
    <w:rsid w:val="00F9675F"/>
    <w:rsid w:val="00FA668C"/>
    <w:rsid w:val="00FC0F5C"/>
    <w:rsid w:val="00FC1709"/>
    <w:rsid w:val="00FC2272"/>
    <w:rsid w:val="00FD5097"/>
    <w:rsid w:val="00FD5711"/>
    <w:rsid w:val="00FD74FF"/>
    <w:rsid w:val="00FE7D42"/>
    <w:rsid w:val="00FF0E98"/>
    <w:rsid w:val="00FF3654"/>
    <w:rsid w:val="00FF3CC3"/>
    <w:rsid w:val="00FF6EE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DC225"/>
  <w15:docId w15:val="{E4C43FBE-8745-4215-A216-BFF8B6FE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37"/>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735737"/>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737"/>
    <w:rPr>
      <w:rFonts w:ascii="Arial" w:eastAsia="MS Mincho" w:hAnsi="Arial" w:cs="Times New Roman"/>
      <w:b/>
      <w:sz w:val="20"/>
      <w:szCs w:val="24"/>
      <w:lang w:val="es-ES" w:eastAsia="es-ES"/>
    </w:rPr>
  </w:style>
  <w:style w:type="paragraph" w:styleId="Encabezado">
    <w:name w:val="header"/>
    <w:basedOn w:val="Normal"/>
    <w:link w:val="EncabezadoCar"/>
    <w:rsid w:val="00735737"/>
    <w:pPr>
      <w:tabs>
        <w:tab w:val="center" w:pos="4252"/>
        <w:tab w:val="right" w:pos="8504"/>
      </w:tabs>
    </w:pPr>
  </w:style>
  <w:style w:type="character" w:customStyle="1" w:styleId="EncabezadoCar">
    <w:name w:val="Encabezado Car"/>
    <w:basedOn w:val="Fuentedeprrafopredeter"/>
    <w:link w:val="Encabezado"/>
    <w:rsid w:val="00735737"/>
    <w:rPr>
      <w:rFonts w:ascii="Arial Narrow" w:eastAsia="MS Mincho" w:hAnsi="Arial Narrow" w:cs="Times New Roman"/>
      <w:sz w:val="24"/>
      <w:szCs w:val="24"/>
      <w:lang w:val="es-ES" w:eastAsia="es-ES"/>
    </w:rPr>
  </w:style>
  <w:style w:type="paragraph" w:styleId="Piedepgina">
    <w:name w:val="footer"/>
    <w:basedOn w:val="Normal"/>
    <w:link w:val="PiedepginaCar"/>
    <w:rsid w:val="00735737"/>
    <w:pPr>
      <w:tabs>
        <w:tab w:val="center" w:pos="4252"/>
        <w:tab w:val="right" w:pos="8504"/>
      </w:tabs>
    </w:pPr>
  </w:style>
  <w:style w:type="character" w:customStyle="1" w:styleId="PiedepginaCar">
    <w:name w:val="Pie de página Car"/>
    <w:basedOn w:val="Fuentedeprrafopredeter"/>
    <w:link w:val="Piedepgina"/>
    <w:rsid w:val="00735737"/>
    <w:rPr>
      <w:rFonts w:ascii="Arial Narrow" w:eastAsia="MS Mincho" w:hAnsi="Arial Narrow" w:cs="Times New Roman"/>
      <w:sz w:val="24"/>
      <w:szCs w:val="24"/>
      <w:lang w:val="es-ES" w:eastAsia="es-ES"/>
    </w:rPr>
  </w:style>
  <w:style w:type="paragraph" w:styleId="NormalWeb">
    <w:name w:val="Normal (Web)"/>
    <w:basedOn w:val="Normal"/>
    <w:uiPriority w:val="99"/>
    <w:rsid w:val="00735737"/>
    <w:pPr>
      <w:spacing w:before="100" w:beforeAutospacing="1" w:after="100" w:afterAutospacing="1"/>
    </w:pPr>
    <w:rPr>
      <w:rFonts w:eastAsia="Times New Roman"/>
      <w:color w:val="000000"/>
      <w:lang w:val="en-US" w:eastAsia="en-US"/>
    </w:rPr>
  </w:style>
  <w:style w:type="character" w:styleId="Nmerodepgina">
    <w:name w:val="page number"/>
    <w:basedOn w:val="Fuentedeprrafopredeter"/>
    <w:rsid w:val="00735737"/>
  </w:style>
  <w:style w:type="paragraph" w:styleId="Prrafodelista">
    <w:name w:val="List Paragraph"/>
    <w:basedOn w:val="Normal"/>
    <w:uiPriority w:val="34"/>
    <w:qFormat/>
    <w:rsid w:val="00735737"/>
    <w:pPr>
      <w:ind w:left="720"/>
      <w:contextualSpacing/>
    </w:pPr>
  </w:style>
  <w:style w:type="paragraph" w:styleId="Textodeglobo">
    <w:name w:val="Balloon Text"/>
    <w:basedOn w:val="Normal"/>
    <w:link w:val="TextodegloboCar"/>
    <w:uiPriority w:val="99"/>
    <w:semiHidden/>
    <w:unhideWhenUsed/>
    <w:rsid w:val="00735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737"/>
    <w:rPr>
      <w:rFonts w:ascii="Tahoma" w:eastAsia="MS Mincho" w:hAnsi="Tahoma" w:cs="Tahoma"/>
      <w:sz w:val="16"/>
      <w:szCs w:val="16"/>
      <w:lang w:val="es-ES" w:eastAsia="es-ES"/>
    </w:rPr>
  </w:style>
  <w:style w:type="character" w:styleId="Refdecomentario">
    <w:name w:val="annotation reference"/>
    <w:basedOn w:val="Fuentedeprrafopredeter"/>
    <w:uiPriority w:val="99"/>
    <w:semiHidden/>
    <w:unhideWhenUsed/>
    <w:rsid w:val="00D27A5D"/>
    <w:rPr>
      <w:sz w:val="16"/>
      <w:szCs w:val="16"/>
    </w:rPr>
  </w:style>
  <w:style w:type="paragraph" w:styleId="Textocomentario">
    <w:name w:val="annotation text"/>
    <w:basedOn w:val="Normal"/>
    <w:link w:val="TextocomentarioCar"/>
    <w:uiPriority w:val="99"/>
    <w:unhideWhenUsed/>
    <w:rsid w:val="00D27A5D"/>
    <w:rPr>
      <w:sz w:val="20"/>
      <w:szCs w:val="20"/>
    </w:rPr>
  </w:style>
  <w:style w:type="character" w:customStyle="1" w:styleId="TextocomentarioCar">
    <w:name w:val="Texto comentario Car"/>
    <w:basedOn w:val="Fuentedeprrafopredeter"/>
    <w:link w:val="Textocomentario"/>
    <w:uiPriority w:val="99"/>
    <w:rsid w:val="00D27A5D"/>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27A5D"/>
    <w:rPr>
      <w:b/>
      <w:bCs/>
    </w:rPr>
  </w:style>
  <w:style w:type="character" w:customStyle="1" w:styleId="AsuntodelcomentarioCar">
    <w:name w:val="Asunto del comentario Car"/>
    <w:basedOn w:val="TextocomentarioCar"/>
    <w:link w:val="Asuntodelcomentario"/>
    <w:uiPriority w:val="99"/>
    <w:semiHidden/>
    <w:rsid w:val="00D27A5D"/>
    <w:rPr>
      <w:rFonts w:ascii="Arial Narrow" w:eastAsia="MS Mincho" w:hAnsi="Arial Narrow" w:cs="Times New Roman"/>
      <w:b/>
      <w:bCs/>
      <w:sz w:val="20"/>
      <w:szCs w:val="20"/>
      <w:lang w:val="es-ES" w:eastAsia="es-ES"/>
    </w:rPr>
  </w:style>
  <w:style w:type="paragraph" w:styleId="Revisin">
    <w:name w:val="Revision"/>
    <w:hidden/>
    <w:uiPriority w:val="99"/>
    <w:semiHidden/>
    <w:rsid w:val="0022113E"/>
    <w:pPr>
      <w:spacing w:after="0" w:line="240" w:lineRule="auto"/>
    </w:pPr>
    <w:rPr>
      <w:rFonts w:ascii="Arial Narrow" w:eastAsia="MS Mincho" w:hAnsi="Arial Narrow" w:cs="Times New Roman"/>
      <w:sz w:val="24"/>
      <w:szCs w:val="24"/>
      <w:lang w:val="es-ES" w:eastAsia="es-ES"/>
    </w:rPr>
  </w:style>
  <w:style w:type="character" w:customStyle="1" w:styleId="apple-converted-space">
    <w:name w:val="apple-converted-space"/>
    <w:basedOn w:val="Fuentedeprrafopredeter"/>
    <w:rsid w:val="006D3DA3"/>
  </w:style>
  <w:style w:type="table" w:customStyle="1" w:styleId="Cuadrculadetablaclara1">
    <w:name w:val="Cuadrícula de tabla clara1"/>
    <w:basedOn w:val="Tablanormal"/>
    <w:uiPriority w:val="99"/>
    <w:rsid w:val="004212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59"/>
    <w:rsid w:val="00421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212C8"/>
    <w:pPr>
      <w:spacing w:after="200"/>
    </w:pPr>
    <w:rPr>
      <w:i/>
      <w:iCs/>
      <w:color w:val="1F497D" w:themeColor="text2"/>
      <w:sz w:val="18"/>
      <w:szCs w:val="18"/>
    </w:rPr>
  </w:style>
  <w:style w:type="table" w:styleId="Sombreadoclaro-nfasis3">
    <w:name w:val="Light Shading Accent 3"/>
    <w:basedOn w:val="Tablanormal"/>
    <w:uiPriority w:val="60"/>
    <w:semiHidden/>
    <w:unhideWhenUsed/>
    <w:rsid w:val="00D768A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1">
    <w:name w:val="p1"/>
    <w:basedOn w:val="Normal"/>
    <w:rsid w:val="003F3247"/>
    <w:rPr>
      <w:rFonts w:ascii="Helvetica" w:eastAsiaTheme="minorHAnsi" w:hAnsi="Helvetica"/>
      <w:color w:val="252525"/>
      <w:sz w:val="21"/>
      <w:szCs w:val="21"/>
      <w:lang w:val="es-ES_tradnl" w:eastAsia="es-ES_tradnl"/>
    </w:rPr>
  </w:style>
  <w:style w:type="character" w:customStyle="1" w:styleId="s2">
    <w:name w:val="s2"/>
    <w:basedOn w:val="Fuentedeprrafopredeter"/>
    <w:rsid w:val="003F3247"/>
    <w:rPr>
      <w:color w:val="0645AD"/>
    </w:rPr>
  </w:style>
  <w:style w:type="character" w:customStyle="1" w:styleId="s1">
    <w:name w:val="s1"/>
    <w:basedOn w:val="Fuentedeprrafopredeter"/>
    <w:rsid w:val="003F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1333">
      <w:bodyDiv w:val="1"/>
      <w:marLeft w:val="0"/>
      <w:marRight w:val="0"/>
      <w:marTop w:val="0"/>
      <w:marBottom w:val="0"/>
      <w:divBdr>
        <w:top w:val="none" w:sz="0" w:space="0" w:color="auto"/>
        <w:left w:val="none" w:sz="0" w:space="0" w:color="auto"/>
        <w:bottom w:val="none" w:sz="0" w:space="0" w:color="auto"/>
        <w:right w:val="none" w:sz="0" w:space="0" w:color="auto"/>
      </w:divBdr>
    </w:div>
    <w:div w:id="143812267">
      <w:bodyDiv w:val="1"/>
      <w:marLeft w:val="0"/>
      <w:marRight w:val="0"/>
      <w:marTop w:val="0"/>
      <w:marBottom w:val="0"/>
      <w:divBdr>
        <w:top w:val="none" w:sz="0" w:space="0" w:color="auto"/>
        <w:left w:val="none" w:sz="0" w:space="0" w:color="auto"/>
        <w:bottom w:val="none" w:sz="0" w:space="0" w:color="auto"/>
        <w:right w:val="none" w:sz="0" w:space="0" w:color="auto"/>
      </w:divBdr>
    </w:div>
    <w:div w:id="2093577685">
      <w:bodyDiv w:val="1"/>
      <w:marLeft w:val="0"/>
      <w:marRight w:val="0"/>
      <w:marTop w:val="0"/>
      <w:marBottom w:val="0"/>
      <w:divBdr>
        <w:top w:val="none" w:sz="0" w:space="0" w:color="auto"/>
        <w:left w:val="none" w:sz="0" w:space="0" w:color="auto"/>
        <w:bottom w:val="none" w:sz="0" w:space="0" w:color="auto"/>
        <w:right w:val="none" w:sz="0" w:space="0" w:color="auto"/>
      </w:divBdr>
      <w:divsChild>
        <w:div w:id="1130125401">
          <w:marLeft w:val="0"/>
          <w:marRight w:val="0"/>
          <w:marTop w:val="0"/>
          <w:marBottom w:val="0"/>
          <w:divBdr>
            <w:top w:val="none" w:sz="0" w:space="0" w:color="auto"/>
            <w:left w:val="none" w:sz="0" w:space="0" w:color="auto"/>
            <w:bottom w:val="none" w:sz="0" w:space="0" w:color="auto"/>
            <w:right w:val="none" w:sz="0" w:space="0" w:color="auto"/>
          </w:divBdr>
          <w:divsChild>
            <w:div w:id="21824761">
              <w:marLeft w:val="0"/>
              <w:marRight w:val="0"/>
              <w:marTop w:val="0"/>
              <w:marBottom w:val="0"/>
              <w:divBdr>
                <w:top w:val="none" w:sz="0" w:space="0" w:color="auto"/>
                <w:left w:val="none" w:sz="0" w:space="0" w:color="auto"/>
                <w:bottom w:val="none" w:sz="0" w:space="0" w:color="auto"/>
                <w:right w:val="none" w:sz="0" w:space="0" w:color="auto"/>
              </w:divBdr>
              <w:divsChild>
                <w:div w:id="1422530218">
                  <w:marLeft w:val="0"/>
                  <w:marRight w:val="0"/>
                  <w:marTop w:val="0"/>
                  <w:marBottom w:val="0"/>
                  <w:divBdr>
                    <w:top w:val="none" w:sz="0" w:space="0" w:color="auto"/>
                    <w:left w:val="none" w:sz="0" w:space="0" w:color="auto"/>
                    <w:bottom w:val="none" w:sz="0" w:space="0" w:color="auto"/>
                    <w:right w:val="none" w:sz="0" w:space="0" w:color="auto"/>
                  </w:divBdr>
                  <w:divsChild>
                    <w:div w:id="888305644">
                      <w:marLeft w:val="0"/>
                      <w:marRight w:val="0"/>
                      <w:marTop w:val="0"/>
                      <w:marBottom w:val="0"/>
                      <w:divBdr>
                        <w:top w:val="none" w:sz="0" w:space="0" w:color="auto"/>
                        <w:left w:val="none" w:sz="0" w:space="0" w:color="auto"/>
                        <w:bottom w:val="none" w:sz="0" w:space="0" w:color="auto"/>
                        <w:right w:val="none" w:sz="0" w:space="0" w:color="auto"/>
                      </w:divBdr>
                      <w:divsChild>
                        <w:div w:id="183061287">
                          <w:marLeft w:val="0"/>
                          <w:marRight w:val="0"/>
                          <w:marTop w:val="0"/>
                          <w:marBottom w:val="0"/>
                          <w:divBdr>
                            <w:top w:val="none" w:sz="0" w:space="0" w:color="auto"/>
                            <w:left w:val="none" w:sz="0" w:space="0" w:color="auto"/>
                            <w:bottom w:val="none" w:sz="0" w:space="0" w:color="auto"/>
                            <w:right w:val="none" w:sz="0" w:space="0" w:color="auto"/>
                          </w:divBdr>
                          <w:divsChild>
                            <w:div w:id="748425574">
                              <w:marLeft w:val="0"/>
                              <w:marRight w:val="0"/>
                              <w:marTop w:val="0"/>
                              <w:marBottom w:val="0"/>
                              <w:divBdr>
                                <w:top w:val="none" w:sz="0" w:space="0" w:color="auto"/>
                                <w:left w:val="none" w:sz="0" w:space="0" w:color="auto"/>
                                <w:bottom w:val="none" w:sz="0" w:space="0" w:color="auto"/>
                                <w:right w:val="none" w:sz="0" w:space="0" w:color="auto"/>
                              </w:divBdr>
                              <w:divsChild>
                                <w:div w:id="988633389">
                                  <w:marLeft w:val="0"/>
                                  <w:marRight w:val="0"/>
                                  <w:marTop w:val="0"/>
                                  <w:marBottom w:val="0"/>
                                  <w:divBdr>
                                    <w:top w:val="none" w:sz="0" w:space="0" w:color="auto"/>
                                    <w:left w:val="none" w:sz="0" w:space="0" w:color="auto"/>
                                    <w:bottom w:val="none" w:sz="0" w:space="0" w:color="auto"/>
                                    <w:right w:val="none" w:sz="0" w:space="0" w:color="auto"/>
                                  </w:divBdr>
                                  <w:divsChild>
                                    <w:div w:id="1556744044">
                                      <w:marLeft w:val="0"/>
                                      <w:marRight w:val="0"/>
                                      <w:marTop w:val="0"/>
                                      <w:marBottom w:val="0"/>
                                      <w:divBdr>
                                        <w:top w:val="none" w:sz="0" w:space="0" w:color="auto"/>
                                        <w:left w:val="none" w:sz="0" w:space="0" w:color="auto"/>
                                        <w:bottom w:val="none" w:sz="0" w:space="0" w:color="auto"/>
                                        <w:right w:val="none" w:sz="0" w:space="0" w:color="auto"/>
                                      </w:divBdr>
                                      <w:divsChild>
                                        <w:div w:id="294070661">
                                          <w:marLeft w:val="0"/>
                                          <w:marRight w:val="0"/>
                                          <w:marTop w:val="0"/>
                                          <w:marBottom w:val="0"/>
                                          <w:divBdr>
                                            <w:top w:val="none" w:sz="0" w:space="0" w:color="auto"/>
                                            <w:left w:val="none" w:sz="0" w:space="0" w:color="auto"/>
                                            <w:bottom w:val="none" w:sz="0" w:space="0" w:color="auto"/>
                                            <w:right w:val="none" w:sz="0" w:space="0" w:color="auto"/>
                                          </w:divBdr>
                                          <w:divsChild>
                                            <w:div w:id="1529761474">
                                              <w:marLeft w:val="0"/>
                                              <w:marRight w:val="0"/>
                                              <w:marTop w:val="0"/>
                                              <w:marBottom w:val="0"/>
                                              <w:divBdr>
                                                <w:top w:val="none" w:sz="0" w:space="0" w:color="auto"/>
                                                <w:left w:val="none" w:sz="0" w:space="0" w:color="auto"/>
                                                <w:bottom w:val="none" w:sz="0" w:space="0" w:color="auto"/>
                                                <w:right w:val="none" w:sz="0" w:space="0" w:color="auto"/>
                                              </w:divBdr>
                                              <w:divsChild>
                                                <w:div w:id="651367494">
                                                  <w:marLeft w:val="0"/>
                                                  <w:marRight w:val="0"/>
                                                  <w:marTop w:val="0"/>
                                                  <w:marBottom w:val="0"/>
                                                  <w:divBdr>
                                                    <w:top w:val="none" w:sz="0" w:space="0" w:color="auto"/>
                                                    <w:left w:val="none" w:sz="0" w:space="0" w:color="auto"/>
                                                    <w:bottom w:val="none" w:sz="0" w:space="0" w:color="auto"/>
                                                    <w:right w:val="none" w:sz="0" w:space="0" w:color="auto"/>
                                                  </w:divBdr>
                                                  <w:divsChild>
                                                    <w:div w:id="1059205438">
                                                      <w:marLeft w:val="0"/>
                                                      <w:marRight w:val="0"/>
                                                      <w:marTop w:val="0"/>
                                                      <w:marBottom w:val="0"/>
                                                      <w:divBdr>
                                                        <w:top w:val="none" w:sz="0" w:space="0" w:color="auto"/>
                                                        <w:left w:val="none" w:sz="0" w:space="0" w:color="auto"/>
                                                        <w:bottom w:val="none" w:sz="0" w:space="0" w:color="auto"/>
                                                        <w:right w:val="none" w:sz="0" w:space="0" w:color="auto"/>
                                                      </w:divBdr>
                                                      <w:divsChild>
                                                        <w:div w:id="1107501567">
                                                          <w:marLeft w:val="0"/>
                                                          <w:marRight w:val="0"/>
                                                          <w:marTop w:val="0"/>
                                                          <w:marBottom w:val="0"/>
                                                          <w:divBdr>
                                                            <w:top w:val="none" w:sz="0" w:space="0" w:color="auto"/>
                                                            <w:left w:val="none" w:sz="0" w:space="0" w:color="auto"/>
                                                            <w:bottom w:val="none" w:sz="0" w:space="0" w:color="auto"/>
                                                            <w:right w:val="none" w:sz="0" w:space="0" w:color="auto"/>
                                                          </w:divBdr>
                                                          <w:divsChild>
                                                            <w:div w:id="902564276">
                                                              <w:marLeft w:val="0"/>
                                                              <w:marRight w:val="0"/>
                                                              <w:marTop w:val="0"/>
                                                              <w:marBottom w:val="0"/>
                                                              <w:divBdr>
                                                                <w:top w:val="none" w:sz="0" w:space="0" w:color="auto"/>
                                                                <w:left w:val="none" w:sz="0" w:space="0" w:color="auto"/>
                                                                <w:bottom w:val="none" w:sz="0" w:space="0" w:color="auto"/>
                                                                <w:right w:val="none" w:sz="0" w:space="0" w:color="auto"/>
                                                              </w:divBdr>
                                                              <w:divsChild>
                                                                <w:div w:id="1321931108">
                                                                  <w:marLeft w:val="0"/>
                                                                  <w:marRight w:val="0"/>
                                                                  <w:marTop w:val="0"/>
                                                                  <w:marBottom w:val="0"/>
                                                                  <w:divBdr>
                                                                    <w:top w:val="none" w:sz="0" w:space="0" w:color="auto"/>
                                                                    <w:left w:val="none" w:sz="0" w:space="0" w:color="auto"/>
                                                                    <w:bottom w:val="none" w:sz="0" w:space="0" w:color="auto"/>
                                                                    <w:right w:val="none" w:sz="0" w:space="0" w:color="auto"/>
                                                                  </w:divBdr>
                                                                  <w:divsChild>
                                                                    <w:div w:id="838230782">
                                                                      <w:marLeft w:val="0"/>
                                                                      <w:marRight w:val="450"/>
                                                                      <w:marTop w:val="0"/>
                                                                      <w:marBottom w:val="0"/>
                                                                      <w:divBdr>
                                                                        <w:top w:val="none" w:sz="0" w:space="0" w:color="auto"/>
                                                                        <w:left w:val="none" w:sz="0" w:space="0" w:color="auto"/>
                                                                        <w:bottom w:val="none" w:sz="0" w:space="0" w:color="auto"/>
                                                                        <w:right w:val="none" w:sz="0" w:space="0" w:color="auto"/>
                                                                      </w:divBdr>
                                                                      <w:divsChild>
                                                                        <w:div w:id="1460487201">
                                                                          <w:marLeft w:val="0"/>
                                                                          <w:marRight w:val="0"/>
                                                                          <w:marTop w:val="0"/>
                                                                          <w:marBottom w:val="0"/>
                                                                          <w:divBdr>
                                                                            <w:top w:val="none" w:sz="0" w:space="0" w:color="auto"/>
                                                                            <w:left w:val="none" w:sz="0" w:space="0" w:color="auto"/>
                                                                            <w:bottom w:val="none" w:sz="0" w:space="0" w:color="auto"/>
                                                                            <w:right w:val="none" w:sz="0" w:space="0" w:color="auto"/>
                                                                          </w:divBdr>
                                                                          <w:divsChild>
                                                                            <w:div w:id="2099398767">
                                                                              <w:marLeft w:val="0"/>
                                                                              <w:marRight w:val="0"/>
                                                                              <w:marTop w:val="0"/>
                                                                              <w:marBottom w:val="0"/>
                                                                              <w:divBdr>
                                                                                <w:top w:val="none" w:sz="0" w:space="0" w:color="auto"/>
                                                                                <w:left w:val="none" w:sz="0" w:space="0" w:color="auto"/>
                                                                                <w:bottom w:val="none" w:sz="0" w:space="0" w:color="auto"/>
                                                                                <w:right w:val="none" w:sz="0" w:space="0" w:color="auto"/>
                                                                              </w:divBdr>
                                                                              <w:divsChild>
                                                                                <w:div w:id="1475487626">
                                                                                  <w:marLeft w:val="0"/>
                                                                                  <w:marRight w:val="0"/>
                                                                                  <w:marTop w:val="0"/>
                                                                                  <w:marBottom w:val="0"/>
                                                                                  <w:divBdr>
                                                                                    <w:top w:val="none" w:sz="0" w:space="0" w:color="auto"/>
                                                                                    <w:left w:val="none" w:sz="0" w:space="0" w:color="auto"/>
                                                                                    <w:bottom w:val="none" w:sz="0" w:space="0" w:color="auto"/>
                                                                                    <w:right w:val="none" w:sz="0" w:space="0" w:color="auto"/>
                                                                                  </w:divBdr>
                                                                                  <w:divsChild>
                                                                                    <w:div w:id="108546986">
                                                                                      <w:marLeft w:val="0"/>
                                                                                      <w:marRight w:val="0"/>
                                                                                      <w:marTop w:val="0"/>
                                                                                      <w:marBottom w:val="0"/>
                                                                                      <w:divBdr>
                                                                                        <w:top w:val="none" w:sz="0" w:space="0" w:color="auto"/>
                                                                                        <w:left w:val="none" w:sz="0" w:space="0" w:color="auto"/>
                                                                                        <w:bottom w:val="none" w:sz="0" w:space="0" w:color="auto"/>
                                                                                        <w:right w:val="none" w:sz="0" w:space="0" w:color="auto"/>
                                                                                      </w:divBdr>
                                                                                      <w:divsChild>
                                                                                        <w:div w:id="2036535798">
                                                                                          <w:marLeft w:val="0"/>
                                                                                          <w:marRight w:val="0"/>
                                                                                          <w:marTop w:val="0"/>
                                                                                          <w:marBottom w:val="0"/>
                                                                                          <w:divBdr>
                                                                                            <w:top w:val="single" w:sz="2" w:space="0" w:color="EFEFEF"/>
                                                                                            <w:left w:val="none" w:sz="0" w:space="0" w:color="auto"/>
                                                                                            <w:bottom w:val="none" w:sz="0" w:space="0" w:color="auto"/>
                                                                                            <w:right w:val="none" w:sz="0" w:space="0" w:color="auto"/>
                                                                                          </w:divBdr>
                                                                                          <w:divsChild>
                                                                                            <w:div w:id="1434202018">
                                                                                              <w:marLeft w:val="0"/>
                                                                                              <w:marRight w:val="0"/>
                                                                                              <w:marTop w:val="0"/>
                                                                                              <w:marBottom w:val="0"/>
                                                                                              <w:divBdr>
                                                                                                <w:top w:val="single" w:sz="6" w:space="0" w:color="D8D8D8"/>
                                                                                                <w:left w:val="none" w:sz="0" w:space="0" w:color="auto"/>
                                                                                                <w:bottom w:val="none" w:sz="0" w:space="0" w:color="D8D8D8"/>
                                                                                                <w:right w:val="none" w:sz="0" w:space="0" w:color="auto"/>
                                                                                              </w:divBdr>
                                                                                              <w:divsChild>
                                                                                                <w:div w:id="146014987">
                                                                                                  <w:marLeft w:val="0"/>
                                                                                                  <w:marRight w:val="0"/>
                                                                                                  <w:marTop w:val="0"/>
                                                                                                  <w:marBottom w:val="0"/>
                                                                                                  <w:divBdr>
                                                                                                    <w:top w:val="none" w:sz="0" w:space="0" w:color="auto"/>
                                                                                                    <w:left w:val="none" w:sz="0" w:space="0" w:color="auto"/>
                                                                                                    <w:bottom w:val="none" w:sz="0" w:space="0" w:color="auto"/>
                                                                                                    <w:right w:val="none" w:sz="0" w:space="0" w:color="auto"/>
                                                                                                  </w:divBdr>
                                                                                                  <w:divsChild>
                                                                                                    <w:div w:id="1667396429">
                                                                                                      <w:marLeft w:val="0"/>
                                                                                                      <w:marRight w:val="0"/>
                                                                                                      <w:marTop w:val="0"/>
                                                                                                      <w:marBottom w:val="0"/>
                                                                                                      <w:divBdr>
                                                                                                        <w:top w:val="none" w:sz="0" w:space="0" w:color="auto"/>
                                                                                                        <w:left w:val="none" w:sz="0" w:space="0" w:color="auto"/>
                                                                                                        <w:bottom w:val="none" w:sz="0" w:space="0" w:color="auto"/>
                                                                                                        <w:right w:val="none" w:sz="0" w:space="0" w:color="auto"/>
                                                                                                      </w:divBdr>
                                                                                                      <w:divsChild>
                                                                                                        <w:div w:id="726761083">
                                                                                                          <w:marLeft w:val="0"/>
                                                                                                          <w:marRight w:val="0"/>
                                                                                                          <w:marTop w:val="0"/>
                                                                                                          <w:marBottom w:val="0"/>
                                                                                                          <w:divBdr>
                                                                                                            <w:top w:val="none" w:sz="0" w:space="0" w:color="auto"/>
                                                                                                            <w:left w:val="single" w:sz="6" w:space="6" w:color="auto"/>
                                                                                                            <w:bottom w:val="none" w:sz="0" w:space="0" w:color="auto"/>
                                                                                                            <w:right w:val="none" w:sz="0" w:space="0" w:color="auto"/>
                                                                                                          </w:divBdr>
                                                                                                          <w:divsChild>
                                                                                                            <w:div w:id="781609812">
                                                                                                              <w:marLeft w:val="660"/>
                                                                                                              <w:marRight w:val="0"/>
                                                                                                              <w:marTop w:val="0"/>
                                                                                                              <w:marBottom w:val="0"/>
                                                                                                              <w:divBdr>
                                                                                                                <w:top w:val="none" w:sz="0" w:space="0" w:color="auto"/>
                                                                                                                <w:left w:val="none" w:sz="0" w:space="0" w:color="auto"/>
                                                                                                                <w:bottom w:val="none" w:sz="0" w:space="0" w:color="auto"/>
                                                                                                                <w:right w:val="none" w:sz="0" w:space="0" w:color="auto"/>
                                                                                                              </w:divBdr>
                                                                                                              <w:divsChild>
                                                                                                                <w:div w:id="1431702773">
                                                                                                                  <w:marLeft w:val="0"/>
                                                                                                                  <w:marRight w:val="225"/>
                                                                                                                  <w:marTop w:val="75"/>
                                                                                                                  <w:marBottom w:val="0"/>
                                                                                                                  <w:divBdr>
                                                                                                                    <w:top w:val="none" w:sz="0" w:space="0" w:color="auto"/>
                                                                                                                    <w:left w:val="none" w:sz="0" w:space="0" w:color="auto"/>
                                                                                                                    <w:bottom w:val="none" w:sz="0" w:space="0" w:color="auto"/>
                                                                                                                    <w:right w:val="none" w:sz="0" w:space="0" w:color="auto"/>
                                                                                                                  </w:divBdr>
                                                                                                                  <w:divsChild>
                                                                                                                    <w:div w:id="1976829898">
                                                                                                                      <w:marLeft w:val="0"/>
                                                                                                                      <w:marRight w:val="0"/>
                                                                                                                      <w:marTop w:val="0"/>
                                                                                                                      <w:marBottom w:val="0"/>
                                                                                                                      <w:divBdr>
                                                                                                                        <w:top w:val="none" w:sz="0" w:space="0" w:color="auto"/>
                                                                                                                        <w:left w:val="none" w:sz="0" w:space="0" w:color="auto"/>
                                                                                                                        <w:bottom w:val="none" w:sz="0" w:space="0" w:color="auto"/>
                                                                                                                        <w:right w:val="none" w:sz="0" w:space="0" w:color="auto"/>
                                                                                                                      </w:divBdr>
                                                                                                                      <w:divsChild>
                                                                                                                        <w:div w:id="461652359">
                                                                                                                          <w:marLeft w:val="0"/>
                                                                                                                          <w:marRight w:val="0"/>
                                                                                                                          <w:marTop w:val="0"/>
                                                                                                                          <w:marBottom w:val="0"/>
                                                                                                                          <w:divBdr>
                                                                                                                            <w:top w:val="none" w:sz="0" w:space="0" w:color="auto"/>
                                                                                                                            <w:left w:val="none" w:sz="0" w:space="0" w:color="auto"/>
                                                                                                                            <w:bottom w:val="none" w:sz="0" w:space="0" w:color="auto"/>
                                                                                                                            <w:right w:val="none" w:sz="0" w:space="0" w:color="auto"/>
                                                                                                                          </w:divBdr>
                                                                                                                          <w:divsChild>
                                                                                                                            <w:div w:id="2029793504">
                                                                                                                              <w:marLeft w:val="0"/>
                                                                                                                              <w:marRight w:val="0"/>
                                                                                                                              <w:marTop w:val="0"/>
                                                                                                                              <w:marBottom w:val="0"/>
                                                                                                                              <w:divBdr>
                                                                                                                                <w:top w:val="none" w:sz="0" w:space="0" w:color="auto"/>
                                                                                                                                <w:left w:val="none" w:sz="0" w:space="0" w:color="auto"/>
                                                                                                                                <w:bottom w:val="none" w:sz="0" w:space="0" w:color="auto"/>
                                                                                                                                <w:right w:val="none" w:sz="0" w:space="0" w:color="auto"/>
                                                                                                                              </w:divBdr>
                                                                                                                              <w:divsChild>
                                                                                                                                <w:div w:id="1719085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835">
                                                                                                                                      <w:marLeft w:val="0"/>
                                                                                                                                      <w:marRight w:val="0"/>
                                                                                                                                      <w:marTop w:val="0"/>
                                                                                                                                      <w:marBottom w:val="0"/>
                                                                                                                                      <w:divBdr>
                                                                                                                                        <w:top w:val="none" w:sz="0" w:space="0" w:color="auto"/>
                                                                                                                                        <w:left w:val="none" w:sz="0" w:space="0" w:color="auto"/>
                                                                                                                                        <w:bottom w:val="none" w:sz="0" w:space="0" w:color="auto"/>
                                                                                                                                        <w:right w:val="none" w:sz="0" w:space="0" w:color="auto"/>
                                                                                                                                      </w:divBdr>
                                                                                                                                    </w:div>
                                                                                                                                  </w:divsChild>
                                                                                                                                </w:div>
                                                                                                                                <w:div w:id="768694358">
                                                                                                                                  <w:marLeft w:val="0"/>
                                                                                                                                  <w:marRight w:val="0"/>
                                                                                                                                  <w:marTop w:val="0"/>
                                                                                                                                  <w:marBottom w:val="0"/>
                                                                                                                                  <w:divBdr>
                                                                                                                                    <w:top w:val="none" w:sz="0" w:space="0" w:color="auto"/>
                                                                                                                                    <w:left w:val="none" w:sz="0" w:space="0" w:color="auto"/>
                                                                                                                                    <w:bottom w:val="none" w:sz="0" w:space="0" w:color="auto"/>
                                                                                                                                    <w:right w:val="none" w:sz="0" w:space="0" w:color="auto"/>
                                                                                                                                  </w:divBdr>
                                                                                                                                  <w:divsChild>
                                                                                                                                    <w:div w:id="192958431">
                                                                                                                                      <w:marLeft w:val="0"/>
                                                                                                                                      <w:marRight w:val="0"/>
                                                                                                                                      <w:marTop w:val="0"/>
                                                                                                                                      <w:marBottom w:val="0"/>
                                                                                                                                      <w:divBdr>
                                                                                                                                        <w:top w:val="none" w:sz="0" w:space="0" w:color="auto"/>
                                                                                                                                        <w:left w:val="none" w:sz="0" w:space="0" w:color="auto"/>
                                                                                                                                        <w:bottom w:val="none" w:sz="0" w:space="0" w:color="auto"/>
                                                                                                                                        <w:right w:val="none" w:sz="0" w:space="0" w:color="auto"/>
                                                                                                                                      </w:divBdr>
                                                                                                                                    </w:div>
                                                                                                                                  </w:divsChild>
                                                                                                                                </w:div>
                                                                                                                                <w:div w:id="30690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8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FAC4-2717-4E8F-AEA7-E3160020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2233</Words>
  <Characters>12284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Herrera Bermudez</dc:creator>
  <cp:lastModifiedBy>Claudia Esperanza Garzon Escobar</cp:lastModifiedBy>
  <cp:revision>3</cp:revision>
  <dcterms:created xsi:type="dcterms:W3CDTF">2017-10-31T20:30:00Z</dcterms:created>
  <dcterms:modified xsi:type="dcterms:W3CDTF">2017-10-31T20:30:00Z</dcterms:modified>
</cp:coreProperties>
</file>