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1A006" w14:textId="77777777" w:rsidR="00FD384F" w:rsidRPr="001A7473" w:rsidRDefault="00FD384F" w:rsidP="007E674F">
      <w:pPr>
        <w:jc w:val="center"/>
        <w:rPr>
          <w:rFonts w:ascii="Arial" w:hAnsi="Arial" w:cs="Arial"/>
          <w:bCs/>
          <w:sz w:val="22"/>
          <w:szCs w:val="22"/>
        </w:rPr>
      </w:pPr>
      <w:r w:rsidRPr="001A7473">
        <w:rPr>
          <w:rFonts w:ascii="Arial" w:hAnsi="Arial" w:cs="Arial"/>
          <w:bCs/>
          <w:sz w:val="22"/>
          <w:szCs w:val="22"/>
        </w:rPr>
        <w:t>“Por el cual se reglamentan los aspectos mineros relacionados con proyectos de</w:t>
      </w:r>
      <w:r w:rsidR="00BE3F6E" w:rsidRPr="001A7473">
        <w:rPr>
          <w:rFonts w:ascii="Arial" w:hAnsi="Arial" w:cs="Arial"/>
          <w:bCs/>
          <w:sz w:val="22"/>
          <w:szCs w:val="22"/>
        </w:rPr>
        <w:t xml:space="preserve"> infraestructura de transporte </w:t>
      </w:r>
      <w:r w:rsidRPr="001A7473">
        <w:rPr>
          <w:rFonts w:ascii="Arial" w:hAnsi="Arial" w:cs="Arial"/>
          <w:bCs/>
          <w:sz w:val="22"/>
          <w:szCs w:val="22"/>
        </w:rPr>
        <w:t>contenidos en la Ley 1682 de 2013</w:t>
      </w:r>
      <w:r w:rsidR="002A132F">
        <w:rPr>
          <w:rFonts w:ascii="Arial" w:hAnsi="Arial" w:cs="Arial"/>
          <w:bCs/>
          <w:sz w:val="22"/>
          <w:szCs w:val="22"/>
        </w:rPr>
        <w:t xml:space="preserve"> modificada por la Ley 1742 de 2014</w:t>
      </w:r>
      <w:r w:rsidRPr="001A7473">
        <w:rPr>
          <w:rFonts w:ascii="Arial" w:hAnsi="Arial" w:cs="Arial"/>
          <w:bCs/>
          <w:sz w:val="22"/>
          <w:szCs w:val="22"/>
        </w:rPr>
        <w:t>”</w:t>
      </w:r>
    </w:p>
    <w:p w14:paraId="2544FBAB" w14:textId="77777777" w:rsidR="00FD384F" w:rsidRPr="001A7473" w:rsidRDefault="00FD384F" w:rsidP="007E674F">
      <w:pPr>
        <w:jc w:val="both"/>
        <w:rPr>
          <w:rFonts w:ascii="Arial" w:hAnsi="Arial" w:cs="Arial"/>
          <w:b/>
          <w:bCs/>
          <w:sz w:val="22"/>
          <w:szCs w:val="22"/>
        </w:rPr>
      </w:pPr>
    </w:p>
    <w:p w14:paraId="6277A1C4" w14:textId="77777777" w:rsidR="00FD384F" w:rsidRPr="001A7473" w:rsidRDefault="00FD384F" w:rsidP="007E674F">
      <w:pPr>
        <w:jc w:val="both"/>
        <w:rPr>
          <w:rFonts w:ascii="Arial" w:hAnsi="Arial" w:cs="Arial"/>
          <w:b/>
          <w:bCs/>
          <w:sz w:val="22"/>
          <w:szCs w:val="22"/>
        </w:rPr>
      </w:pPr>
    </w:p>
    <w:p w14:paraId="2285C375" w14:textId="77777777" w:rsidR="00FD384F" w:rsidRPr="001A7473" w:rsidRDefault="00FD384F" w:rsidP="007E674F">
      <w:pPr>
        <w:jc w:val="center"/>
        <w:rPr>
          <w:rFonts w:ascii="Arial" w:hAnsi="Arial" w:cs="Arial"/>
          <w:b/>
          <w:bCs/>
          <w:sz w:val="22"/>
          <w:szCs w:val="22"/>
        </w:rPr>
      </w:pPr>
      <w:r w:rsidRPr="001A7473">
        <w:rPr>
          <w:rFonts w:ascii="Arial" w:hAnsi="Arial" w:cs="Arial"/>
          <w:b/>
          <w:bCs/>
          <w:sz w:val="22"/>
          <w:szCs w:val="22"/>
        </w:rPr>
        <w:t>EL PRESIDENTE DE LA REPÚBLICA  DE COLOMBIA</w:t>
      </w:r>
    </w:p>
    <w:p w14:paraId="00A81E86" w14:textId="77777777" w:rsidR="00FD384F" w:rsidRPr="00EE32FB" w:rsidRDefault="00FD384F" w:rsidP="007E674F">
      <w:pPr>
        <w:jc w:val="both"/>
        <w:rPr>
          <w:rFonts w:ascii="Arial" w:hAnsi="Arial" w:cs="Arial"/>
          <w:b/>
          <w:bCs/>
          <w:sz w:val="28"/>
          <w:szCs w:val="22"/>
        </w:rPr>
      </w:pPr>
    </w:p>
    <w:p w14:paraId="4CA7A4F0" w14:textId="77777777" w:rsidR="00FD384F" w:rsidRPr="00403A08" w:rsidRDefault="00FD384F" w:rsidP="00403A08">
      <w:pPr>
        <w:jc w:val="both"/>
        <w:rPr>
          <w:rFonts w:ascii="Arial" w:hAnsi="Arial" w:cs="Arial"/>
          <w:bCs/>
          <w:color w:val="FF0000"/>
          <w:sz w:val="22"/>
          <w:szCs w:val="22"/>
        </w:rPr>
      </w:pPr>
      <w:r w:rsidRPr="001A7473">
        <w:rPr>
          <w:rFonts w:ascii="Arial" w:hAnsi="Arial" w:cs="Arial"/>
          <w:bCs/>
          <w:sz w:val="22"/>
          <w:szCs w:val="22"/>
        </w:rPr>
        <w:t xml:space="preserve">En ejercicio de sus atribuciones constitucionales y legales, en especial las contenidas en </w:t>
      </w:r>
      <w:r w:rsidR="00E36530" w:rsidRPr="001A7473">
        <w:rPr>
          <w:rFonts w:ascii="Arial" w:hAnsi="Arial" w:cs="Arial"/>
          <w:bCs/>
          <w:sz w:val="22"/>
          <w:szCs w:val="22"/>
        </w:rPr>
        <w:t xml:space="preserve">el </w:t>
      </w:r>
      <w:r w:rsidRPr="001A7473">
        <w:rPr>
          <w:rFonts w:ascii="Arial" w:hAnsi="Arial" w:cs="Arial"/>
          <w:bCs/>
          <w:sz w:val="22"/>
          <w:szCs w:val="22"/>
        </w:rPr>
        <w:t xml:space="preserve">numeral 11 </w:t>
      </w:r>
      <w:r w:rsidR="00E36530" w:rsidRPr="001A7473">
        <w:rPr>
          <w:rFonts w:ascii="Arial" w:hAnsi="Arial" w:cs="Arial"/>
          <w:bCs/>
          <w:sz w:val="22"/>
          <w:szCs w:val="22"/>
        </w:rPr>
        <w:t xml:space="preserve">del artículo 189 </w:t>
      </w:r>
      <w:r w:rsidR="00E21C48">
        <w:rPr>
          <w:rFonts w:ascii="Arial" w:hAnsi="Arial" w:cs="Arial"/>
          <w:bCs/>
          <w:sz w:val="22"/>
          <w:szCs w:val="22"/>
        </w:rPr>
        <w:t>de la Constitución Política y</w:t>
      </w:r>
      <w:r w:rsidR="00032057" w:rsidRPr="001A7473">
        <w:rPr>
          <w:rFonts w:ascii="Arial" w:hAnsi="Arial" w:cs="Arial"/>
          <w:bCs/>
          <w:sz w:val="22"/>
          <w:szCs w:val="22"/>
        </w:rPr>
        <w:t xml:space="preserve"> </w:t>
      </w:r>
      <w:r w:rsidRPr="001A7473">
        <w:rPr>
          <w:rFonts w:ascii="Arial" w:hAnsi="Arial" w:cs="Arial"/>
          <w:bCs/>
          <w:sz w:val="22"/>
          <w:szCs w:val="22"/>
        </w:rPr>
        <w:t xml:space="preserve">en </w:t>
      </w:r>
      <w:r w:rsidR="00E21C48">
        <w:rPr>
          <w:rFonts w:ascii="Arial" w:hAnsi="Arial" w:cs="Arial"/>
          <w:bCs/>
          <w:sz w:val="22"/>
          <w:szCs w:val="22"/>
        </w:rPr>
        <w:t>los artículos 57 de la Ley 1682</w:t>
      </w:r>
      <w:r w:rsidR="002A132F">
        <w:rPr>
          <w:rFonts w:ascii="Arial" w:hAnsi="Arial" w:cs="Arial"/>
          <w:bCs/>
          <w:sz w:val="22"/>
          <w:szCs w:val="22"/>
        </w:rPr>
        <w:t xml:space="preserve"> de 2013</w:t>
      </w:r>
      <w:r w:rsidR="00E21C48">
        <w:rPr>
          <w:rFonts w:ascii="Arial" w:hAnsi="Arial" w:cs="Arial"/>
          <w:bCs/>
          <w:sz w:val="22"/>
          <w:szCs w:val="22"/>
        </w:rPr>
        <w:t xml:space="preserve">, </w:t>
      </w:r>
      <w:r w:rsidR="007943A8">
        <w:rPr>
          <w:rFonts w:ascii="Arial" w:hAnsi="Arial" w:cs="Arial"/>
          <w:bCs/>
          <w:sz w:val="22"/>
          <w:szCs w:val="22"/>
        </w:rPr>
        <w:t xml:space="preserve">58 </w:t>
      </w:r>
      <w:r w:rsidR="0043149B">
        <w:rPr>
          <w:rFonts w:ascii="Arial" w:hAnsi="Arial" w:cs="Arial"/>
          <w:bCs/>
          <w:sz w:val="22"/>
          <w:szCs w:val="22"/>
        </w:rPr>
        <w:t xml:space="preserve">de </w:t>
      </w:r>
      <w:r w:rsidR="0043149B" w:rsidRPr="001A7473">
        <w:rPr>
          <w:rFonts w:ascii="Arial" w:hAnsi="Arial" w:cs="Arial"/>
          <w:bCs/>
          <w:sz w:val="22"/>
          <w:szCs w:val="22"/>
        </w:rPr>
        <w:t>la Ley 1682 de 2013</w:t>
      </w:r>
      <w:r w:rsidR="0043149B">
        <w:rPr>
          <w:rFonts w:ascii="Arial" w:hAnsi="Arial" w:cs="Arial"/>
          <w:bCs/>
          <w:sz w:val="22"/>
          <w:szCs w:val="22"/>
        </w:rPr>
        <w:t xml:space="preserve"> </w:t>
      </w:r>
      <w:r w:rsidR="007943A8">
        <w:rPr>
          <w:rFonts w:ascii="Arial" w:hAnsi="Arial" w:cs="Arial"/>
          <w:sz w:val="22"/>
          <w:szCs w:val="22"/>
        </w:rPr>
        <w:t xml:space="preserve">adicionado por el artículo 7 de la Ley 1742 de 2014 </w:t>
      </w:r>
      <w:r w:rsidR="007943A8">
        <w:rPr>
          <w:rFonts w:ascii="Arial" w:hAnsi="Arial" w:cs="Arial"/>
          <w:bCs/>
          <w:sz w:val="22"/>
          <w:szCs w:val="22"/>
        </w:rPr>
        <w:t>y</w:t>
      </w:r>
      <w:r w:rsidR="0043149B">
        <w:rPr>
          <w:rFonts w:ascii="Arial" w:hAnsi="Arial" w:cs="Arial"/>
          <w:bCs/>
          <w:sz w:val="22"/>
          <w:szCs w:val="22"/>
        </w:rPr>
        <w:t xml:space="preserve"> </w:t>
      </w:r>
      <w:r w:rsidR="007943A8">
        <w:rPr>
          <w:rFonts w:ascii="Arial" w:hAnsi="Arial" w:cs="Arial"/>
          <w:bCs/>
          <w:sz w:val="22"/>
          <w:szCs w:val="22"/>
        </w:rPr>
        <w:t xml:space="preserve">59 de </w:t>
      </w:r>
      <w:r w:rsidR="007E674F" w:rsidRPr="001A7473">
        <w:rPr>
          <w:rFonts w:ascii="Arial" w:hAnsi="Arial" w:cs="Arial"/>
          <w:bCs/>
          <w:sz w:val="22"/>
          <w:szCs w:val="22"/>
        </w:rPr>
        <w:t>la Ley 1682 de 2013</w:t>
      </w:r>
      <w:r w:rsidR="007943A8">
        <w:rPr>
          <w:rFonts w:ascii="Arial" w:hAnsi="Arial" w:cs="Arial"/>
          <w:bCs/>
          <w:sz w:val="22"/>
          <w:szCs w:val="22"/>
        </w:rPr>
        <w:t xml:space="preserve"> </w:t>
      </w:r>
      <w:r w:rsidR="007943A8">
        <w:rPr>
          <w:rFonts w:ascii="Arial" w:hAnsi="Arial" w:cs="Arial"/>
          <w:sz w:val="22"/>
          <w:szCs w:val="22"/>
        </w:rPr>
        <w:t>modificado por el artículo 8 de la Ley 1742 de 2014</w:t>
      </w:r>
      <w:r w:rsidR="007E674F" w:rsidRPr="001A7473">
        <w:rPr>
          <w:rFonts w:ascii="Arial" w:hAnsi="Arial" w:cs="Arial"/>
          <w:bCs/>
          <w:sz w:val="22"/>
          <w:szCs w:val="22"/>
        </w:rPr>
        <w:t xml:space="preserve">, </w:t>
      </w:r>
      <w:r w:rsidRPr="001A7473">
        <w:rPr>
          <w:rFonts w:ascii="Arial" w:hAnsi="Arial" w:cs="Arial"/>
          <w:bCs/>
          <w:sz w:val="22"/>
          <w:szCs w:val="22"/>
        </w:rPr>
        <w:t>y</w:t>
      </w:r>
      <w:r w:rsidR="00403A08">
        <w:rPr>
          <w:rFonts w:ascii="Arial" w:hAnsi="Arial" w:cs="Arial"/>
          <w:bCs/>
          <w:sz w:val="22"/>
          <w:szCs w:val="22"/>
        </w:rPr>
        <w:t xml:space="preserve"> </w:t>
      </w:r>
    </w:p>
    <w:p w14:paraId="566F761C" w14:textId="77777777" w:rsidR="00FD384F" w:rsidRPr="001A7473" w:rsidRDefault="00FD384F" w:rsidP="007E674F">
      <w:pPr>
        <w:jc w:val="both"/>
        <w:rPr>
          <w:rFonts w:ascii="Arial" w:hAnsi="Arial" w:cs="Arial"/>
          <w:b/>
          <w:bCs/>
          <w:sz w:val="22"/>
          <w:szCs w:val="22"/>
        </w:rPr>
      </w:pPr>
    </w:p>
    <w:p w14:paraId="0D12FD32" w14:textId="77777777" w:rsidR="00FD384F" w:rsidRPr="001A7473" w:rsidRDefault="00FD384F" w:rsidP="007E674F">
      <w:pPr>
        <w:jc w:val="center"/>
        <w:rPr>
          <w:rFonts w:ascii="Arial" w:hAnsi="Arial" w:cs="Arial"/>
          <w:b/>
          <w:bCs/>
          <w:sz w:val="22"/>
          <w:szCs w:val="22"/>
        </w:rPr>
      </w:pPr>
      <w:r w:rsidRPr="001A7473">
        <w:rPr>
          <w:rFonts w:ascii="Arial" w:hAnsi="Arial" w:cs="Arial"/>
          <w:b/>
          <w:bCs/>
          <w:sz w:val="22"/>
          <w:szCs w:val="22"/>
        </w:rPr>
        <w:t>CONSIDERANDO</w:t>
      </w:r>
    </w:p>
    <w:p w14:paraId="2C8825A8" w14:textId="77777777" w:rsidR="00EE32FB" w:rsidRPr="00EE32FB" w:rsidRDefault="00EE32FB" w:rsidP="007E674F">
      <w:pPr>
        <w:jc w:val="both"/>
        <w:rPr>
          <w:rFonts w:ascii="Arial" w:hAnsi="Arial" w:cs="Arial"/>
          <w:sz w:val="34"/>
          <w:szCs w:val="22"/>
        </w:rPr>
      </w:pPr>
    </w:p>
    <w:p w14:paraId="7E19643C" w14:textId="77777777" w:rsidR="00FD384F" w:rsidRPr="001A7473" w:rsidRDefault="00FD384F" w:rsidP="007E674F">
      <w:pPr>
        <w:jc w:val="both"/>
        <w:rPr>
          <w:rFonts w:ascii="Arial" w:hAnsi="Arial" w:cs="Arial"/>
          <w:sz w:val="22"/>
          <w:szCs w:val="22"/>
        </w:rPr>
      </w:pPr>
      <w:r w:rsidRPr="00036A1D">
        <w:rPr>
          <w:rFonts w:ascii="Arial" w:hAnsi="Arial" w:cs="Arial"/>
          <w:sz w:val="22"/>
          <w:szCs w:val="22"/>
        </w:rPr>
        <w:t>Que el artículo 7 de la Ley 1682 de 2013 establece que las entidades públicas encargadas de la planeación de los proyectos de infraestructura de transporte, dentro del proceso de estructuración del mismo, deben identificar y analizar los títulos mineros en proceso de adjudicación, otorgados, existentes y en explotación, que existan en las áreas de influencia del proyecto.</w:t>
      </w:r>
    </w:p>
    <w:p w14:paraId="2F275991" w14:textId="77777777" w:rsidR="00FD384F" w:rsidRPr="00EE32FB" w:rsidRDefault="00FD384F" w:rsidP="007E674F">
      <w:pPr>
        <w:jc w:val="both"/>
        <w:rPr>
          <w:rFonts w:ascii="Arial" w:hAnsi="Arial" w:cs="Arial"/>
          <w:sz w:val="30"/>
          <w:szCs w:val="22"/>
        </w:rPr>
      </w:pPr>
    </w:p>
    <w:p w14:paraId="13A3EE9D" w14:textId="77777777" w:rsidR="00FD384F" w:rsidRPr="001A7473" w:rsidRDefault="00FD384F" w:rsidP="007E674F">
      <w:pPr>
        <w:jc w:val="both"/>
        <w:rPr>
          <w:rFonts w:ascii="Arial" w:hAnsi="Arial" w:cs="Arial"/>
          <w:sz w:val="22"/>
          <w:szCs w:val="22"/>
        </w:rPr>
      </w:pPr>
      <w:r w:rsidRPr="00036A1D">
        <w:rPr>
          <w:rFonts w:ascii="Arial" w:hAnsi="Arial" w:cs="Arial"/>
          <w:sz w:val="22"/>
          <w:szCs w:val="22"/>
        </w:rPr>
        <w:t>Que el artículo 19 de la Ley 1682 de 2013 reitera que los proyectos de infraestructura de transporte constituyen motivo de utilidad pública  e interés social.</w:t>
      </w:r>
    </w:p>
    <w:p w14:paraId="1305B5D5" w14:textId="77777777" w:rsidR="00FD384F" w:rsidRPr="00EE32FB" w:rsidRDefault="00FD384F" w:rsidP="007E674F">
      <w:pPr>
        <w:jc w:val="both"/>
        <w:rPr>
          <w:rFonts w:ascii="Arial" w:hAnsi="Arial" w:cs="Arial"/>
          <w:sz w:val="26"/>
          <w:szCs w:val="22"/>
        </w:rPr>
      </w:pPr>
    </w:p>
    <w:p w14:paraId="5D1D7A14" w14:textId="77777777" w:rsidR="00FD384F" w:rsidRPr="001A7473" w:rsidRDefault="00FD384F" w:rsidP="007E674F">
      <w:pPr>
        <w:jc w:val="both"/>
        <w:rPr>
          <w:rFonts w:ascii="Arial" w:hAnsi="Arial" w:cs="Arial"/>
          <w:sz w:val="22"/>
          <w:szCs w:val="22"/>
        </w:rPr>
      </w:pPr>
      <w:r w:rsidRPr="00036A1D">
        <w:rPr>
          <w:rFonts w:ascii="Arial" w:hAnsi="Arial" w:cs="Arial"/>
          <w:sz w:val="22"/>
          <w:szCs w:val="22"/>
        </w:rPr>
        <w:t>Que el artículo 57 de la Ley 1682 de 2013, determinó que las entidades estatales encargadas de los proyectos de infraestructura de transporte deben</w:t>
      </w:r>
      <w:r w:rsidR="00E36530" w:rsidRPr="00036A1D">
        <w:rPr>
          <w:rFonts w:ascii="Arial" w:hAnsi="Arial" w:cs="Arial"/>
          <w:sz w:val="22"/>
          <w:szCs w:val="22"/>
        </w:rPr>
        <w:t xml:space="preserve"> informar a la Autoridad M</w:t>
      </w:r>
      <w:r w:rsidRPr="00036A1D">
        <w:rPr>
          <w:rFonts w:ascii="Arial" w:hAnsi="Arial" w:cs="Arial"/>
          <w:sz w:val="22"/>
          <w:szCs w:val="22"/>
        </w:rPr>
        <w:t>inera, o quien haga sus veces, los trazados y ubicación de los proyectos de infraestructura de transporte aprobados, así como las fuentes de materiales que se identifiquen por el responsable del proyecto, necesarias para la ejecución del proyecto de infraestructura de transporte</w:t>
      </w:r>
      <w:r w:rsidR="00CE6CA4" w:rsidRPr="00036A1D">
        <w:rPr>
          <w:rFonts w:ascii="Arial" w:hAnsi="Arial" w:cs="Arial"/>
          <w:sz w:val="22"/>
          <w:szCs w:val="22"/>
        </w:rPr>
        <w:t>,</w:t>
      </w:r>
      <w:r w:rsidRPr="00036A1D">
        <w:rPr>
          <w:rFonts w:ascii="Arial" w:hAnsi="Arial" w:cs="Arial"/>
          <w:sz w:val="22"/>
          <w:szCs w:val="22"/>
        </w:rPr>
        <w:t xml:space="preserve"> con el fin de que estas zonas sean declaradas de minería restringida.</w:t>
      </w:r>
      <w:r w:rsidRPr="001A7473">
        <w:rPr>
          <w:rFonts w:ascii="Arial" w:hAnsi="Arial" w:cs="Arial"/>
          <w:sz w:val="22"/>
          <w:szCs w:val="22"/>
        </w:rPr>
        <w:t xml:space="preserve"> </w:t>
      </w:r>
    </w:p>
    <w:p w14:paraId="4EE138F7" w14:textId="77777777" w:rsidR="005C5468" w:rsidRDefault="005C5468" w:rsidP="007E674F">
      <w:pPr>
        <w:jc w:val="both"/>
        <w:rPr>
          <w:rFonts w:ascii="Arial" w:hAnsi="Arial" w:cs="Arial"/>
          <w:sz w:val="30"/>
          <w:szCs w:val="22"/>
        </w:rPr>
      </w:pPr>
    </w:p>
    <w:p w14:paraId="3153448E" w14:textId="77777777" w:rsidR="00FD384F" w:rsidRDefault="00FD384F" w:rsidP="007E674F">
      <w:pPr>
        <w:jc w:val="both"/>
        <w:rPr>
          <w:rFonts w:ascii="Arial" w:hAnsi="Arial" w:cs="Arial"/>
          <w:sz w:val="22"/>
          <w:szCs w:val="22"/>
        </w:rPr>
      </w:pPr>
      <w:r w:rsidRPr="00036A1D">
        <w:rPr>
          <w:rFonts w:ascii="Arial" w:hAnsi="Arial" w:cs="Arial"/>
          <w:sz w:val="22"/>
          <w:szCs w:val="22"/>
        </w:rPr>
        <w:t xml:space="preserve">Que </w:t>
      </w:r>
      <w:r w:rsidR="00CE6CA4" w:rsidRPr="00036A1D">
        <w:rPr>
          <w:rFonts w:ascii="Arial" w:hAnsi="Arial" w:cs="Arial"/>
          <w:sz w:val="22"/>
          <w:szCs w:val="22"/>
        </w:rPr>
        <w:t>el</w:t>
      </w:r>
      <w:r w:rsidRPr="00036A1D">
        <w:rPr>
          <w:rFonts w:ascii="Arial" w:hAnsi="Arial" w:cs="Arial"/>
          <w:sz w:val="22"/>
          <w:szCs w:val="22"/>
        </w:rPr>
        <w:t xml:space="preserve"> artículo 58 de la Ley 1682 de 2013</w:t>
      </w:r>
      <w:r w:rsidR="0031524C" w:rsidRPr="00036A1D">
        <w:rPr>
          <w:rFonts w:ascii="Arial" w:hAnsi="Arial" w:cs="Arial"/>
          <w:sz w:val="22"/>
          <w:szCs w:val="22"/>
        </w:rPr>
        <w:t xml:space="preserve"> adicionado por el artículo 7 de la Ley 1742 de 2014</w:t>
      </w:r>
      <w:r w:rsidR="00CE6CA4" w:rsidRPr="00036A1D">
        <w:rPr>
          <w:rFonts w:ascii="Arial" w:hAnsi="Arial" w:cs="Arial"/>
          <w:sz w:val="22"/>
          <w:szCs w:val="22"/>
        </w:rPr>
        <w:t xml:space="preserve"> señaló la necesidad de establecer</w:t>
      </w:r>
      <w:r w:rsidRPr="00036A1D">
        <w:rPr>
          <w:rFonts w:ascii="Arial" w:hAnsi="Arial" w:cs="Arial"/>
          <w:sz w:val="22"/>
          <w:szCs w:val="22"/>
        </w:rPr>
        <w:t xml:space="preserve"> la reglamentación para la utilización de materiales de construcción</w:t>
      </w:r>
      <w:r w:rsidR="004D166A" w:rsidRPr="00036A1D">
        <w:rPr>
          <w:rFonts w:ascii="Arial" w:hAnsi="Arial" w:cs="Arial"/>
          <w:sz w:val="22"/>
          <w:szCs w:val="22"/>
        </w:rPr>
        <w:t xml:space="preserve"> que se necesiten </w:t>
      </w:r>
      <w:r w:rsidR="00CE6CA4" w:rsidRPr="00036A1D">
        <w:rPr>
          <w:rFonts w:ascii="Arial" w:hAnsi="Arial" w:cs="Arial"/>
          <w:sz w:val="22"/>
          <w:szCs w:val="22"/>
        </w:rPr>
        <w:t xml:space="preserve">exclusivamente </w:t>
      </w:r>
      <w:r w:rsidR="004D166A" w:rsidRPr="00036A1D">
        <w:rPr>
          <w:rFonts w:ascii="Arial" w:hAnsi="Arial" w:cs="Arial"/>
          <w:sz w:val="22"/>
          <w:szCs w:val="22"/>
        </w:rPr>
        <w:t>para proyectos de infraestructura de transporte</w:t>
      </w:r>
      <w:r w:rsidRPr="00036A1D">
        <w:rPr>
          <w:rFonts w:ascii="Arial" w:hAnsi="Arial" w:cs="Arial"/>
          <w:sz w:val="22"/>
          <w:szCs w:val="22"/>
        </w:rPr>
        <w:t>.</w:t>
      </w:r>
      <w:r w:rsidR="00403A08">
        <w:rPr>
          <w:rFonts w:ascii="Arial" w:hAnsi="Arial" w:cs="Arial"/>
          <w:sz w:val="22"/>
          <w:szCs w:val="22"/>
        </w:rPr>
        <w:t xml:space="preserve"> </w:t>
      </w:r>
    </w:p>
    <w:p w14:paraId="6279D9D8" w14:textId="77777777" w:rsidR="001B7971" w:rsidRPr="00EE32FB" w:rsidRDefault="001B7971" w:rsidP="007E674F">
      <w:pPr>
        <w:jc w:val="both"/>
        <w:rPr>
          <w:rFonts w:ascii="Arial" w:hAnsi="Arial" w:cs="Arial"/>
          <w:sz w:val="30"/>
          <w:szCs w:val="22"/>
        </w:rPr>
      </w:pPr>
    </w:p>
    <w:p w14:paraId="77A720A3" w14:textId="77777777" w:rsidR="006E2FD0" w:rsidRPr="001A7473" w:rsidRDefault="00FD384F" w:rsidP="006E2FD0">
      <w:pPr>
        <w:jc w:val="both"/>
        <w:rPr>
          <w:rFonts w:ascii="Arial" w:hAnsi="Arial" w:cs="Arial"/>
          <w:sz w:val="22"/>
          <w:szCs w:val="22"/>
        </w:rPr>
      </w:pPr>
      <w:r w:rsidRPr="00036A1D">
        <w:rPr>
          <w:rFonts w:ascii="Arial" w:hAnsi="Arial" w:cs="Arial"/>
          <w:sz w:val="22"/>
          <w:szCs w:val="22"/>
        </w:rPr>
        <w:t xml:space="preserve">Que el artículo 59 de la Ley 1682 de 2013 </w:t>
      </w:r>
      <w:r w:rsidR="007943A8" w:rsidRPr="00036A1D">
        <w:rPr>
          <w:rFonts w:ascii="Arial" w:hAnsi="Arial" w:cs="Arial"/>
          <w:sz w:val="22"/>
          <w:szCs w:val="22"/>
        </w:rPr>
        <w:t xml:space="preserve">modificado </w:t>
      </w:r>
      <w:r w:rsidR="004D166A" w:rsidRPr="00036A1D">
        <w:rPr>
          <w:rFonts w:ascii="Arial" w:hAnsi="Arial" w:cs="Arial"/>
          <w:sz w:val="22"/>
          <w:szCs w:val="22"/>
        </w:rPr>
        <w:t xml:space="preserve">por el artículo </w:t>
      </w:r>
      <w:r w:rsidR="007943A8" w:rsidRPr="00036A1D">
        <w:rPr>
          <w:rFonts w:ascii="Arial" w:hAnsi="Arial" w:cs="Arial"/>
          <w:sz w:val="22"/>
          <w:szCs w:val="22"/>
        </w:rPr>
        <w:t>8</w:t>
      </w:r>
      <w:r w:rsidR="004D166A" w:rsidRPr="00036A1D">
        <w:rPr>
          <w:rFonts w:ascii="Arial" w:hAnsi="Arial" w:cs="Arial"/>
          <w:sz w:val="22"/>
          <w:szCs w:val="22"/>
        </w:rPr>
        <w:t xml:space="preserve"> de la Ley 1742 de 2014, </w:t>
      </w:r>
      <w:r w:rsidRPr="00036A1D">
        <w:rPr>
          <w:rFonts w:ascii="Arial" w:hAnsi="Arial" w:cs="Arial"/>
          <w:sz w:val="22"/>
          <w:szCs w:val="22"/>
        </w:rPr>
        <w:t xml:space="preserve">dispone </w:t>
      </w:r>
      <w:r w:rsidR="00CE6CA4" w:rsidRPr="00036A1D">
        <w:rPr>
          <w:rFonts w:ascii="Arial" w:hAnsi="Arial" w:cs="Arial"/>
          <w:sz w:val="22"/>
          <w:szCs w:val="22"/>
        </w:rPr>
        <w:t xml:space="preserve">entre otros, </w:t>
      </w:r>
      <w:r w:rsidRPr="00036A1D">
        <w:rPr>
          <w:rFonts w:ascii="Arial" w:hAnsi="Arial" w:cs="Arial"/>
          <w:sz w:val="22"/>
          <w:szCs w:val="22"/>
        </w:rPr>
        <w:t>que tratándose de la infraestructura de transporte</w:t>
      </w:r>
      <w:r w:rsidR="001B247D" w:rsidRPr="00036A1D">
        <w:rPr>
          <w:rFonts w:ascii="Arial" w:hAnsi="Arial" w:cs="Arial"/>
          <w:sz w:val="22"/>
          <w:szCs w:val="22"/>
        </w:rPr>
        <w:t>, la Autoridad M</w:t>
      </w:r>
      <w:r w:rsidRPr="00036A1D">
        <w:rPr>
          <w:rFonts w:ascii="Arial" w:hAnsi="Arial" w:cs="Arial"/>
          <w:sz w:val="22"/>
          <w:szCs w:val="22"/>
        </w:rPr>
        <w:t xml:space="preserve">inera restringirá las actividades de exploración y explotación en </w:t>
      </w:r>
      <w:r w:rsidR="004D166A" w:rsidRPr="00036A1D">
        <w:rPr>
          <w:rFonts w:ascii="Arial" w:hAnsi="Arial" w:cs="Arial"/>
          <w:sz w:val="22"/>
          <w:szCs w:val="22"/>
        </w:rPr>
        <w:t xml:space="preserve">dichos </w:t>
      </w:r>
      <w:r w:rsidRPr="00036A1D">
        <w:rPr>
          <w:rFonts w:ascii="Arial" w:hAnsi="Arial" w:cs="Arial"/>
          <w:sz w:val="22"/>
          <w:szCs w:val="22"/>
        </w:rPr>
        <w:t>tramos</w:t>
      </w:r>
      <w:r w:rsidR="004D166A" w:rsidRPr="00036A1D">
        <w:rPr>
          <w:rFonts w:ascii="Arial" w:hAnsi="Arial" w:cs="Arial"/>
          <w:sz w:val="22"/>
          <w:szCs w:val="22"/>
        </w:rPr>
        <w:t xml:space="preserve"> y</w:t>
      </w:r>
      <w:r w:rsidRPr="00036A1D">
        <w:rPr>
          <w:rFonts w:ascii="Arial" w:hAnsi="Arial" w:cs="Arial"/>
          <w:sz w:val="22"/>
          <w:szCs w:val="22"/>
        </w:rPr>
        <w:t xml:space="preserve"> no podrá otorgar nuevos derechos mineros que afecten el desarrollo de proyectos de infraestructura de transporte</w:t>
      </w:r>
      <w:r w:rsidR="004D166A" w:rsidRPr="00036A1D">
        <w:rPr>
          <w:rFonts w:ascii="Arial" w:hAnsi="Arial" w:cs="Arial"/>
          <w:sz w:val="22"/>
          <w:szCs w:val="22"/>
        </w:rPr>
        <w:t xml:space="preserve">, determinando que </w:t>
      </w:r>
      <w:r w:rsidRPr="00036A1D">
        <w:rPr>
          <w:rFonts w:ascii="Arial" w:hAnsi="Arial" w:cs="Arial"/>
          <w:sz w:val="22"/>
          <w:szCs w:val="22"/>
        </w:rPr>
        <w:t>en caso de interferencia entre la actividad minera y el proyecto de infraestructura</w:t>
      </w:r>
      <w:r w:rsidR="006E2FD0" w:rsidRPr="00036A1D">
        <w:rPr>
          <w:rFonts w:ascii="Arial" w:hAnsi="Arial" w:cs="Arial"/>
          <w:sz w:val="22"/>
          <w:szCs w:val="22"/>
        </w:rPr>
        <w:t>,</w:t>
      </w:r>
      <w:r w:rsidRPr="00036A1D">
        <w:rPr>
          <w:rFonts w:ascii="Arial" w:hAnsi="Arial" w:cs="Arial"/>
          <w:sz w:val="22"/>
          <w:szCs w:val="22"/>
        </w:rPr>
        <w:t xml:space="preserve"> </w:t>
      </w:r>
      <w:r w:rsidR="006E2FD0" w:rsidRPr="00036A1D">
        <w:rPr>
          <w:rFonts w:ascii="Arial" w:hAnsi="Arial" w:cs="Arial"/>
          <w:sz w:val="22"/>
          <w:szCs w:val="22"/>
        </w:rPr>
        <w:t xml:space="preserve">dicho  título minero, </w:t>
      </w:r>
      <w:r w:rsidR="006E2FD0" w:rsidRPr="00036A1D">
        <w:rPr>
          <w:rFonts w:ascii="Arial" w:hAnsi="Arial" w:cs="Arial"/>
          <w:bCs/>
          <w:sz w:val="22"/>
          <w:szCs w:val="22"/>
        </w:rPr>
        <w:t>propuesta o solicitud de contrato de concesión minera y/o de legalización de minería</w:t>
      </w:r>
      <w:r w:rsidR="006E2FD0" w:rsidRPr="00036A1D">
        <w:rPr>
          <w:rFonts w:ascii="Arial" w:hAnsi="Arial" w:cs="Arial"/>
          <w:sz w:val="22"/>
          <w:szCs w:val="22"/>
        </w:rPr>
        <w:t xml:space="preserve"> no será oponible para el desarrollo del proyecto, debiéndose reglamentar las compensaciones a que haya lugar, si es del caso.</w:t>
      </w:r>
      <w:r w:rsidR="006E2FD0" w:rsidRPr="001A7473">
        <w:rPr>
          <w:rFonts w:ascii="Arial" w:hAnsi="Arial" w:cs="Arial"/>
          <w:sz w:val="22"/>
          <w:szCs w:val="22"/>
        </w:rPr>
        <w:t xml:space="preserve"> </w:t>
      </w:r>
    </w:p>
    <w:p w14:paraId="619C0001" w14:textId="77777777" w:rsidR="00720E84" w:rsidRPr="00753137" w:rsidRDefault="00720E84" w:rsidP="007E674F">
      <w:pPr>
        <w:jc w:val="both"/>
        <w:rPr>
          <w:rFonts w:ascii="Arial" w:hAnsi="Arial" w:cs="Arial"/>
          <w:sz w:val="22"/>
          <w:szCs w:val="22"/>
        </w:rPr>
      </w:pPr>
    </w:p>
    <w:p w14:paraId="38B90AB1" w14:textId="77777777" w:rsidR="006E2FD0" w:rsidRPr="005C5468" w:rsidRDefault="00FD384F" w:rsidP="005C5468">
      <w:pPr>
        <w:jc w:val="both"/>
        <w:rPr>
          <w:rFonts w:ascii="Arial" w:hAnsi="Arial" w:cs="Arial"/>
          <w:sz w:val="22"/>
          <w:szCs w:val="22"/>
        </w:rPr>
      </w:pPr>
      <w:r w:rsidRPr="001A7473">
        <w:rPr>
          <w:rFonts w:ascii="Arial" w:hAnsi="Arial" w:cs="Arial"/>
          <w:sz w:val="22"/>
          <w:szCs w:val="22"/>
        </w:rPr>
        <w:t>Que en mérito de lo expuesto,</w:t>
      </w:r>
    </w:p>
    <w:p w14:paraId="7EE82CCF" w14:textId="77777777" w:rsidR="00DE2D77" w:rsidRDefault="00DE2D77" w:rsidP="0003350B">
      <w:pPr>
        <w:spacing w:after="200" w:line="276" w:lineRule="auto"/>
        <w:rPr>
          <w:rFonts w:ascii="Arial" w:hAnsi="Arial" w:cs="Arial"/>
          <w:b/>
          <w:sz w:val="22"/>
          <w:szCs w:val="22"/>
        </w:rPr>
      </w:pPr>
    </w:p>
    <w:p w14:paraId="2C0BEC0C" w14:textId="77777777" w:rsidR="00FD384F" w:rsidRPr="001A7473" w:rsidRDefault="00FD384F" w:rsidP="00DE2D77">
      <w:pPr>
        <w:jc w:val="center"/>
        <w:rPr>
          <w:rFonts w:ascii="Arial" w:hAnsi="Arial" w:cs="Arial"/>
          <w:b/>
          <w:sz w:val="22"/>
          <w:szCs w:val="22"/>
        </w:rPr>
      </w:pPr>
      <w:r w:rsidRPr="001A7473">
        <w:rPr>
          <w:rFonts w:ascii="Arial" w:hAnsi="Arial" w:cs="Arial"/>
          <w:b/>
          <w:sz w:val="22"/>
          <w:szCs w:val="22"/>
        </w:rPr>
        <w:lastRenderedPageBreak/>
        <w:t>DECRETA</w:t>
      </w:r>
    </w:p>
    <w:p w14:paraId="606B6319" w14:textId="77777777" w:rsidR="00FD384F" w:rsidRPr="001A7473" w:rsidRDefault="00FD384F" w:rsidP="00DE2D77">
      <w:pPr>
        <w:jc w:val="center"/>
        <w:rPr>
          <w:rFonts w:ascii="Arial" w:hAnsi="Arial" w:cs="Arial"/>
          <w:b/>
          <w:sz w:val="22"/>
          <w:szCs w:val="22"/>
        </w:rPr>
      </w:pPr>
      <w:r w:rsidRPr="001A7473">
        <w:rPr>
          <w:rFonts w:ascii="Arial" w:hAnsi="Arial" w:cs="Arial"/>
          <w:b/>
          <w:sz w:val="22"/>
          <w:szCs w:val="22"/>
        </w:rPr>
        <w:t>CAPÍTULO I</w:t>
      </w:r>
    </w:p>
    <w:p w14:paraId="12C58EA6" w14:textId="77777777" w:rsidR="00FD384F" w:rsidRPr="001A7473" w:rsidRDefault="00FD384F" w:rsidP="00DE2D77">
      <w:pPr>
        <w:jc w:val="center"/>
        <w:rPr>
          <w:rFonts w:ascii="Arial" w:hAnsi="Arial" w:cs="Arial"/>
          <w:b/>
          <w:sz w:val="22"/>
          <w:szCs w:val="22"/>
        </w:rPr>
      </w:pPr>
      <w:r w:rsidRPr="001A7473">
        <w:rPr>
          <w:rFonts w:ascii="Arial" w:hAnsi="Arial" w:cs="Arial"/>
          <w:b/>
          <w:sz w:val="22"/>
          <w:szCs w:val="22"/>
        </w:rPr>
        <w:t>GENERALIDADES</w:t>
      </w:r>
    </w:p>
    <w:p w14:paraId="3FFE449B" w14:textId="77777777" w:rsidR="00FD384F" w:rsidRPr="001A7473" w:rsidRDefault="00FD384F" w:rsidP="007E674F">
      <w:pPr>
        <w:jc w:val="both"/>
        <w:rPr>
          <w:rFonts w:ascii="Arial" w:hAnsi="Arial" w:cs="Arial"/>
          <w:b/>
          <w:sz w:val="22"/>
          <w:szCs w:val="22"/>
        </w:rPr>
      </w:pPr>
    </w:p>
    <w:p w14:paraId="189AC108" w14:textId="77777777" w:rsidR="00FD384F" w:rsidRDefault="00A14C59" w:rsidP="007E674F">
      <w:pPr>
        <w:jc w:val="both"/>
        <w:rPr>
          <w:rFonts w:ascii="Arial" w:hAnsi="Arial" w:cs="Arial"/>
          <w:sz w:val="22"/>
          <w:szCs w:val="22"/>
        </w:rPr>
      </w:pPr>
      <w:r w:rsidRPr="00036A1D">
        <w:rPr>
          <w:rFonts w:ascii="Arial" w:hAnsi="Arial" w:cs="Arial"/>
          <w:b/>
          <w:sz w:val="22"/>
          <w:szCs w:val="22"/>
        </w:rPr>
        <w:t xml:space="preserve">Artículo </w:t>
      </w:r>
      <w:r w:rsidR="00FD384F" w:rsidRPr="00036A1D">
        <w:rPr>
          <w:rFonts w:ascii="Arial" w:hAnsi="Arial" w:cs="Arial"/>
          <w:b/>
          <w:sz w:val="22"/>
          <w:szCs w:val="22"/>
        </w:rPr>
        <w:t>1</w:t>
      </w:r>
      <w:r w:rsidRPr="00036A1D">
        <w:rPr>
          <w:rFonts w:ascii="Arial" w:hAnsi="Arial" w:cs="Arial"/>
          <w:b/>
          <w:sz w:val="22"/>
          <w:szCs w:val="22"/>
        </w:rPr>
        <w:t>°</w:t>
      </w:r>
      <w:r w:rsidR="00FD384F" w:rsidRPr="00036A1D">
        <w:rPr>
          <w:rFonts w:ascii="Arial" w:hAnsi="Arial" w:cs="Arial"/>
          <w:b/>
          <w:sz w:val="22"/>
          <w:szCs w:val="22"/>
        </w:rPr>
        <w:t xml:space="preserve">. </w:t>
      </w:r>
      <w:r w:rsidRPr="00036A1D">
        <w:rPr>
          <w:rFonts w:ascii="Arial" w:hAnsi="Arial" w:cs="Arial"/>
          <w:b/>
          <w:sz w:val="22"/>
          <w:szCs w:val="22"/>
        </w:rPr>
        <w:t>Objeto</w:t>
      </w:r>
      <w:r w:rsidR="00FD384F" w:rsidRPr="00036A1D">
        <w:rPr>
          <w:rFonts w:ascii="Arial" w:hAnsi="Arial" w:cs="Arial"/>
          <w:b/>
          <w:sz w:val="22"/>
          <w:szCs w:val="22"/>
        </w:rPr>
        <w:t xml:space="preserve">. </w:t>
      </w:r>
      <w:r w:rsidR="00FD384F" w:rsidRPr="00036A1D">
        <w:rPr>
          <w:rFonts w:ascii="Arial" w:hAnsi="Arial" w:cs="Arial"/>
          <w:sz w:val="22"/>
          <w:szCs w:val="22"/>
        </w:rPr>
        <w:t>El presente Decreto establece las condiciones y requisitos para el otorgamiento de las autorizaciones temporales de materiales de construcción en beneficio de los proyectos de infraestructura de transporte, en todos sus modos</w:t>
      </w:r>
      <w:r w:rsidR="00CE6CA4" w:rsidRPr="00036A1D">
        <w:rPr>
          <w:rFonts w:ascii="Arial" w:hAnsi="Arial" w:cs="Arial"/>
          <w:sz w:val="22"/>
          <w:szCs w:val="22"/>
        </w:rPr>
        <w:t>;</w:t>
      </w:r>
      <w:r w:rsidR="00FD384F" w:rsidRPr="00036A1D">
        <w:rPr>
          <w:rFonts w:ascii="Arial" w:hAnsi="Arial" w:cs="Arial"/>
          <w:sz w:val="22"/>
          <w:szCs w:val="22"/>
        </w:rPr>
        <w:t xml:space="preserve"> así como los lineamientos para restringir actividades de exploración, construcción y montaje, y explotación minera que puedan afectar esta infraestructura</w:t>
      </w:r>
      <w:r w:rsidR="007F5D9C" w:rsidRPr="00036A1D">
        <w:rPr>
          <w:rFonts w:ascii="Arial" w:hAnsi="Arial" w:cs="Arial"/>
          <w:sz w:val="22"/>
          <w:szCs w:val="22"/>
        </w:rPr>
        <w:t xml:space="preserve">; al igual que, </w:t>
      </w:r>
      <w:r w:rsidR="00FD384F" w:rsidRPr="00036A1D">
        <w:rPr>
          <w:rFonts w:ascii="Arial" w:hAnsi="Arial" w:cs="Arial"/>
          <w:sz w:val="22"/>
          <w:szCs w:val="22"/>
        </w:rPr>
        <w:t>el reconocimiento de compensaciones por títulos mineros en caso de ser procedente.</w:t>
      </w:r>
      <w:r w:rsidR="00FD384F" w:rsidRPr="001A7473">
        <w:rPr>
          <w:rFonts w:ascii="Arial" w:hAnsi="Arial" w:cs="Arial"/>
          <w:sz w:val="22"/>
          <w:szCs w:val="22"/>
        </w:rPr>
        <w:t xml:space="preserve"> </w:t>
      </w:r>
    </w:p>
    <w:p w14:paraId="03EC17C4" w14:textId="77777777" w:rsidR="007F5D9C" w:rsidRDefault="007F5D9C" w:rsidP="007E674F">
      <w:pPr>
        <w:jc w:val="both"/>
        <w:rPr>
          <w:rFonts w:ascii="Arial" w:hAnsi="Arial" w:cs="Arial"/>
          <w:sz w:val="22"/>
          <w:szCs w:val="22"/>
        </w:rPr>
      </w:pPr>
    </w:p>
    <w:p w14:paraId="1358751A" w14:textId="77777777" w:rsidR="007F5D9C" w:rsidRPr="001A7473" w:rsidRDefault="007F5D9C" w:rsidP="007E674F">
      <w:pPr>
        <w:jc w:val="both"/>
        <w:rPr>
          <w:rFonts w:ascii="Arial" w:hAnsi="Arial" w:cs="Arial"/>
          <w:sz w:val="22"/>
          <w:szCs w:val="22"/>
        </w:rPr>
      </w:pPr>
      <w:r w:rsidRPr="00036A1D">
        <w:rPr>
          <w:rFonts w:ascii="Arial" w:hAnsi="Arial" w:cs="Arial"/>
          <w:sz w:val="22"/>
          <w:szCs w:val="22"/>
        </w:rPr>
        <w:t>Adicionalmente, regula la incorporación de los proyectos de infraestructura de transporte en el Catastro Minero.</w:t>
      </w:r>
    </w:p>
    <w:p w14:paraId="43911114" w14:textId="77777777" w:rsidR="00FD384F" w:rsidRDefault="00FD384F" w:rsidP="00DC0642">
      <w:pPr>
        <w:ind w:firstLine="709"/>
        <w:jc w:val="both"/>
        <w:rPr>
          <w:rFonts w:ascii="Arial" w:hAnsi="Arial" w:cs="Arial"/>
          <w:sz w:val="22"/>
          <w:szCs w:val="22"/>
        </w:rPr>
      </w:pPr>
    </w:p>
    <w:p w14:paraId="2F4913AB" w14:textId="02BA5615" w:rsidR="00CA3EDF" w:rsidRPr="001A7473" w:rsidRDefault="00CA3EDF" w:rsidP="00CA3EDF">
      <w:pPr>
        <w:jc w:val="both"/>
        <w:rPr>
          <w:rFonts w:ascii="Arial" w:hAnsi="Arial" w:cs="Arial"/>
          <w:b/>
          <w:sz w:val="22"/>
          <w:szCs w:val="22"/>
        </w:rPr>
      </w:pPr>
      <w:r w:rsidRPr="00E31FFE">
        <w:rPr>
          <w:rFonts w:ascii="Arial" w:hAnsi="Arial" w:cs="Arial"/>
          <w:b/>
          <w:sz w:val="22"/>
          <w:szCs w:val="22"/>
        </w:rPr>
        <w:t xml:space="preserve">Artículo 2°. Ámbito de aplicación. </w:t>
      </w:r>
      <w:r w:rsidRPr="00E31FFE">
        <w:rPr>
          <w:rFonts w:ascii="Arial" w:hAnsi="Arial" w:cs="Arial"/>
          <w:sz w:val="22"/>
          <w:szCs w:val="22"/>
        </w:rPr>
        <w:t xml:space="preserve">Las disposiciones contenidas en el presente Decreto son aplicables a los proyectos de infraestructura de transporte y aquellos proyectos declarados </w:t>
      </w:r>
      <w:r w:rsidRPr="00DC0642">
        <w:rPr>
          <w:rFonts w:ascii="Arial" w:hAnsi="Arial" w:cs="Arial"/>
          <w:sz w:val="22"/>
          <w:szCs w:val="22"/>
        </w:rPr>
        <w:t xml:space="preserve">de interés nacional, conforme </w:t>
      </w:r>
      <w:r w:rsidR="00286470">
        <w:rPr>
          <w:rFonts w:ascii="Arial" w:hAnsi="Arial" w:cs="Arial"/>
          <w:sz w:val="22"/>
          <w:szCs w:val="22"/>
        </w:rPr>
        <w:t>con la Ley.</w:t>
      </w:r>
    </w:p>
    <w:p w14:paraId="21845413" w14:textId="77777777" w:rsidR="00CA3EDF" w:rsidRPr="001A7473" w:rsidRDefault="00CA3EDF" w:rsidP="003E3C0F">
      <w:pPr>
        <w:jc w:val="both"/>
        <w:rPr>
          <w:rFonts w:ascii="Arial" w:hAnsi="Arial" w:cs="Arial"/>
          <w:sz w:val="22"/>
          <w:szCs w:val="22"/>
        </w:rPr>
      </w:pPr>
    </w:p>
    <w:p w14:paraId="6C9A2548" w14:textId="77777777" w:rsidR="002F05D8" w:rsidRPr="002F05D8" w:rsidRDefault="00A14C59" w:rsidP="002F05D8">
      <w:pPr>
        <w:jc w:val="both"/>
        <w:rPr>
          <w:rFonts w:ascii="Arial" w:hAnsi="Arial" w:cs="Arial"/>
          <w:bCs/>
          <w:sz w:val="22"/>
          <w:szCs w:val="22"/>
        </w:rPr>
      </w:pPr>
      <w:r w:rsidRPr="00036A1D">
        <w:rPr>
          <w:rFonts w:ascii="Arial" w:hAnsi="Arial" w:cs="Arial"/>
          <w:b/>
          <w:bCs/>
          <w:sz w:val="22"/>
          <w:szCs w:val="22"/>
        </w:rPr>
        <w:t>Artículo 3°</w:t>
      </w:r>
      <w:r w:rsidRPr="00036A1D">
        <w:rPr>
          <w:rFonts w:ascii="Arial" w:hAnsi="Arial" w:cs="Arial"/>
          <w:b/>
          <w:bCs/>
          <w:i/>
          <w:iCs/>
          <w:sz w:val="22"/>
          <w:szCs w:val="22"/>
        </w:rPr>
        <w:t>.</w:t>
      </w:r>
      <w:r w:rsidRPr="00036A1D">
        <w:rPr>
          <w:rFonts w:ascii="Arial" w:hAnsi="Arial" w:cs="Arial"/>
          <w:b/>
          <w:sz w:val="22"/>
          <w:szCs w:val="22"/>
        </w:rPr>
        <w:t xml:space="preserve"> Incorporación de los proyectos de infraestructura de transporte en el Catastro Minero Colombiano</w:t>
      </w:r>
      <w:r w:rsidR="00FD384F" w:rsidRPr="00036A1D">
        <w:rPr>
          <w:rFonts w:ascii="Arial" w:hAnsi="Arial" w:cs="Arial"/>
          <w:b/>
          <w:sz w:val="22"/>
          <w:szCs w:val="22"/>
        </w:rPr>
        <w:t>.</w:t>
      </w:r>
      <w:r w:rsidR="00FD384F" w:rsidRPr="00036A1D">
        <w:rPr>
          <w:rFonts w:ascii="Arial" w:hAnsi="Arial" w:cs="Arial"/>
          <w:b/>
          <w:bCs/>
          <w:sz w:val="22"/>
          <w:szCs w:val="22"/>
        </w:rPr>
        <w:t xml:space="preserve"> </w:t>
      </w:r>
      <w:r w:rsidR="002F05D8" w:rsidRPr="00036A1D">
        <w:rPr>
          <w:rFonts w:ascii="Arial" w:hAnsi="Arial" w:cs="Arial"/>
          <w:bCs/>
          <w:sz w:val="22"/>
          <w:szCs w:val="22"/>
        </w:rPr>
        <w:t xml:space="preserve">La entidad estatal encargada del proyecto de infraestructura de transporte deberá remitirle a la Autoridad Minera copia del acto administrativo y archivo en formato </w:t>
      </w:r>
      <w:proofErr w:type="spellStart"/>
      <w:r w:rsidR="002F05D8" w:rsidRPr="003E3C0F">
        <w:rPr>
          <w:rFonts w:ascii="Arial" w:hAnsi="Arial" w:cs="Arial"/>
          <w:bCs/>
          <w:i/>
          <w:sz w:val="22"/>
          <w:szCs w:val="22"/>
        </w:rPr>
        <w:t>shapefiles</w:t>
      </w:r>
      <w:proofErr w:type="spellEnd"/>
      <w:r w:rsidR="002F05D8" w:rsidRPr="00036A1D">
        <w:rPr>
          <w:rFonts w:ascii="Arial" w:hAnsi="Arial" w:cs="Arial"/>
          <w:bCs/>
          <w:sz w:val="22"/>
          <w:szCs w:val="22"/>
        </w:rPr>
        <w:t>, por el cual se definen las áreas de los trazados y ubicación de los proyectos de infraestructura de transporte, cuando éstos se encuentren aprobados por las autoridades competentes en fase de factibilidad como mínimo, así como las áreas de las fuentes de materiales de construcción que se encuentren identificadas para su aprovechamiento en el desarrollo del proyecto de infraestructura del transporte.</w:t>
      </w:r>
      <w:r w:rsidR="002F05D8" w:rsidRPr="002F05D8">
        <w:rPr>
          <w:rFonts w:ascii="Arial" w:hAnsi="Arial" w:cs="Arial"/>
          <w:bCs/>
          <w:sz w:val="22"/>
          <w:szCs w:val="22"/>
        </w:rPr>
        <w:t xml:space="preserve"> </w:t>
      </w:r>
    </w:p>
    <w:p w14:paraId="709526D3" w14:textId="77777777" w:rsidR="002F05D8" w:rsidRPr="002F05D8" w:rsidRDefault="002F05D8" w:rsidP="002F05D8">
      <w:pPr>
        <w:jc w:val="both"/>
        <w:rPr>
          <w:rFonts w:ascii="Arial" w:hAnsi="Arial" w:cs="Arial"/>
          <w:bCs/>
          <w:sz w:val="22"/>
          <w:szCs w:val="22"/>
        </w:rPr>
      </w:pPr>
    </w:p>
    <w:p w14:paraId="24FF6D9B" w14:textId="77777777" w:rsidR="002F05D8" w:rsidRPr="002F05D8" w:rsidRDefault="002F05D8" w:rsidP="002F05D8">
      <w:pPr>
        <w:jc w:val="both"/>
        <w:rPr>
          <w:rFonts w:ascii="Arial" w:hAnsi="Arial" w:cs="Arial"/>
          <w:bCs/>
          <w:sz w:val="22"/>
          <w:szCs w:val="22"/>
        </w:rPr>
      </w:pPr>
      <w:r w:rsidRPr="00036A1D">
        <w:rPr>
          <w:rFonts w:ascii="Arial" w:hAnsi="Arial" w:cs="Arial"/>
          <w:bCs/>
          <w:sz w:val="22"/>
          <w:szCs w:val="22"/>
        </w:rPr>
        <w:t>La Autoridad Minera, dentro de los quince (15) días siguientes al recibo de la copia del acto administrativo correspondiente, deberá efectuar su incorporación en el Catastro Minero Colombiano.</w:t>
      </w:r>
    </w:p>
    <w:p w14:paraId="761C9E02" w14:textId="77777777" w:rsidR="002F05D8" w:rsidRPr="002F05D8" w:rsidRDefault="002F05D8" w:rsidP="002F05D8">
      <w:pPr>
        <w:jc w:val="both"/>
        <w:rPr>
          <w:rFonts w:ascii="Arial" w:hAnsi="Arial" w:cs="Arial"/>
          <w:bCs/>
          <w:sz w:val="22"/>
          <w:szCs w:val="22"/>
        </w:rPr>
      </w:pPr>
    </w:p>
    <w:p w14:paraId="160789F9" w14:textId="2CB88832" w:rsidR="00286470" w:rsidRPr="00286470" w:rsidRDefault="00286470" w:rsidP="00286470">
      <w:pPr>
        <w:jc w:val="both"/>
        <w:rPr>
          <w:rFonts w:ascii="Arial" w:hAnsi="Arial" w:cs="Arial"/>
          <w:bCs/>
          <w:sz w:val="22"/>
          <w:szCs w:val="22"/>
        </w:rPr>
      </w:pPr>
      <w:r w:rsidRPr="00286470">
        <w:rPr>
          <w:rFonts w:ascii="Arial" w:hAnsi="Arial" w:cs="Arial"/>
          <w:bCs/>
          <w:sz w:val="22"/>
          <w:szCs w:val="22"/>
        </w:rPr>
        <w:t xml:space="preserve">Si transcurridos tres (3) años desde la incorporación en el Catastro Minero Colombiano de los trazados y ubicación de los proyectos de infraestructura de transporte, así como las fuentes de material identificadas por el responsable del proyecto, no se ha iniciado el proceso de selección para la construcción </w:t>
      </w:r>
      <w:r w:rsidRPr="00286470">
        <w:rPr>
          <w:rFonts w:ascii="Arial" w:hAnsi="Arial" w:cs="Arial"/>
          <w:sz w:val="22"/>
          <w:szCs w:val="22"/>
        </w:rPr>
        <w:t>del proyecto o de un tramo del mismo</w:t>
      </w:r>
      <w:r w:rsidRPr="00286470">
        <w:rPr>
          <w:rFonts w:ascii="Arial" w:hAnsi="Arial" w:cs="Arial"/>
          <w:bCs/>
          <w:sz w:val="22"/>
          <w:szCs w:val="22"/>
        </w:rPr>
        <w:t>, la Autoridad Minera podrá levantar de oficio las restricciones sobre las áreas a que se refiere el presente artículo.</w:t>
      </w:r>
    </w:p>
    <w:p w14:paraId="27F7FFCC" w14:textId="77777777" w:rsidR="007E6ECF" w:rsidRPr="00EA0976" w:rsidRDefault="007E6ECF" w:rsidP="002F05D8">
      <w:pPr>
        <w:jc w:val="both"/>
        <w:rPr>
          <w:rFonts w:ascii="Arial" w:hAnsi="Arial" w:cs="Arial"/>
          <w:bCs/>
          <w:sz w:val="22"/>
          <w:szCs w:val="22"/>
        </w:rPr>
      </w:pPr>
    </w:p>
    <w:p w14:paraId="701D0462" w14:textId="77777777" w:rsidR="002F05D8" w:rsidRPr="00EA0976" w:rsidRDefault="002F05D8" w:rsidP="002F05D8">
      <w:pPr>
        <w:jc w:val="both"/>
        <w:rPr>
          <w:rFonts w:ascii="Arial" w:hAnsi="Arial" w:cs="Arial"/>
          <w:bCs/>
          <w:sz w:val="22"/>
          <w:szCs w:val="22"/>
        </w:rPr>
      </w:pPr>
      <w:r w:rsidRPr="00036A1D">
        <w:rPr>
          <w:rFonts w:ascii="Arial" w:hAnsi="Arial" w:cs="Arial"/>
          <w:bCs/>
          <w:sz w:val="22"/>
          <w:szCs w:val="22"/>
        </w:rPr>
        <w:t>El plazo antes indicado podrá prorrogarse por una sola vez por la mitad del término señalado, previa solicitud de la autoridad interesada.</w:t>
      </w:r>
      <w:r w:rsidRPr="00EA0976">
        <w:rPr>
          <w:rFonts w:ascii="Arial" w:hAnsi="Arial" w:cs="Arial"/>
          <w:bCs/>
          <w:sz w:val="22"/>
          <w:szCs w:val="22"/>
        </w:rPr>
        <w:t xml:space="preserve"> </w:t>
      </w:r>
    </w:p>
    <w:p w14:paraId="243E0430" w14:textId="77777777" w:rsidR="002F05D8" w:rsidRPr="00EA0976" w:rsidRDefault="002F05D8" w:rsidP="002F05D8">
      <w:pPr>
        <w:jc w:val="both"/>
        <w:rPr>
          <w:rFonts w:ascii="Arial" w:hAnsi="Arial" w:cs="Arial"/>
          <w:bCs/>
          <w:sz w:val="22"/>
          <w:szCs w:val="22"/>
        </w:rPr>
      </w:pPr>
    </w:p>
    <w:p w14:paraId="7A335E28" w14:textId="77777777" w:rsidR="002F05D8" w:rsidRPr="00EA0976" w:rsidRDefault="002F05D8" w:rsidP="002F05D8">
      <w:pPr>
        <w:jc w:val="both"/>
        <w:rPr>
          <w:rFonts w:ascii="Arial" w:hAnsi="Arial" w:cs="Arial"/>
          <w:bCs/>
          <w:sz w:val="22"/>
          <w:szCs w:val="22"/>
        </w:rPr>
      </w:pPr>
      <w:r w:rsidRPr="00EA0976">
        <w:rPr>
          <w:rFonts w:ascii="Arial" w:hAnsi="Arial" w:cs="Arial"/>
          <w:bCs/>
          <w:sz w:val="22"/>
          <w:szCs w:val="22"/>
        </w:rPr>
        <w:t xml:space="preserve">En aquellos casos en que los diseños definitivos determinen que ya no son necesarias dichas áreas y fuentes, la autoridad competente deberá informar a la Autoridad Minera esta situación, con el fin  que se ordene levantar la restricción de esas áreas en el Catastro Minero Colombiano. </w:t>
      </w:r>
    </w:p>
    <w:p w14:paraId="1FB011A1" w14:textId="77777777" w:rsidR="002F05D8" w:rsidRPr="002F05D8" w:rsidRDefault="002F05D8" w:rsidP="002F05D8">
      <w:pPr>
        <w:jc w:val="both"/>
        <w:rPr>
          <w:rFonts w:ascii="Arial" w:hAnsi="Arial" w:cs="Arial"/>
          <w:bCs/>
          <w:sz w:val="22"/>
          <w:szCs w:val="22"/>
        </w:rPr>
      </w:pPr>
    </w:p>
    <w:p w14:paraId="40A112F2" w14:textId="77777777" w:rsidR="00DE2D77" w:rsidRDefault="002F05D8" w:rsidP="002F05D8">
      <w:pPr>
        <w:jc w:val="both"/>
        <w:rPr>
          <w:rFonts w:ascii="Arial" w:hAnsi="Arial" w:cs="Arial"/>
          <w:bCs/>
          <w:sz w:val="22"/>
          <w:szCs w:val="22"/>
        </w:rPr>
      </w:pPr>
      <w:r w:rsidRPr="00036A1D">
        <w:rPr>
          <w:rFonts w:ascii="Arial" w:hAnsi="Arial" w:cs="Arial"/>
          <w:bCs/>
          <w:sz w:val="22"/>
          <w:szCs w:val="22"/>
        </w:rPr>
        <w:t>La incorporación en el Catastro Minero Colombiano de las áreas de los proyectos de infraestructura de transporte así como la de las fuentes de materiales de construcción que requieren ser reservadas para la ejecución de un proyecto de infraestructura de transporte,</w:t>
      </w:r>
      <w:r w:rsidR="00DE2D77" w:rsidRPr="00036A1D">
        <w:rPr>
          <w:rFonts w:ascii="Arial" w:hAnsi="Arial" w:cs="Arial"/>
          <w:bCs/>
          <w:sz w:val="22"/>
          <w:szCs w:val="22"/>
        </w:rPr>
        <w:t xml:space="preserve"> tendrá los siguientes efectos:</w:t>
      </w:r>
    </w:p>
    <w:p w14:paraId="7E60B65C" w14:textId="77777777" w:rsidR="00DE2D77" w:rsidRPr="000533F8" w:rsidRDefault="00DE2D77" w:rsidP="002F05D8">
      <w:pPr>
        <w:jc w:val="both"/>
        <w:rPr>
          <w:rFonts w:ascii="Arial" w:hAnsi="Arial" w:cs="Arial"/>
          <w:bCs/>
          <w:sz w:val="22"/>
          <w:szCs w:val="22"/>
        </w:rPr>
      </w:pPr>
    </w:p>
    <w:p w14:paraId="5F40EF91" w14:textId="77777777" w:rsidR="00D05179" w:rsidRPr="00036A1D" w:rsidRDefault="002F05D8" w:rsidP="002F05D8">
      <w:pPr>
        <w:pStyle w:val="Prrafodelista"/>
        <w:numPr>
          <w:ilvl w:val="0"/>
          <w:numId w:val="8"/>
        </w:numPr>
        <w:jc w:val="both"/>
        <w:rPr>
          <w:rFonts w:ascii="Arial" w:hAnsi="Arial" w:cs="Arial"/>
          <w:bCs/>
          <w:sz w:val="22"/>
          <w:szCs w:val="22"/>
        </w:rPr>
      </w:pPr>
      <w:r w:rsidRPr="00036A1D">
        <w:rPr>
          <w:rFonts w:ascii="Arial" w:hAnsi="Arial" w:cs="Arial"/>
          <w:bCs/>
          <w:sz w:val="22"/>
          <w:szCs w:val="22"/>
        </w:rPr>
        <w:t>Imposibilidad de otorgar nuevos títulos para la exploración y explotación de materiales de construcción, distintos a las autorizaciones temporales requeridas para la ejecución del proyecto de infraestructura</w:t>
      </w:r>
    </w:p>
    <w:p w14:paraId="59336929" w14:textId="77777777" w:rsidR="002F05D8" w:rsidRPr="00036A1D" w:rsidRDefault="002F05D8" w:rsidP="002F05D8">
      <w:pPr>
        <w:pStyle w:val="Prrafodelista"/>
        <w:numPr>
          <w:ilvl w:val="0"/>
          <w:numId w:val="8"/>
        </w:numPr>
        <w:jc w:val="both"/>
        <w:rPr>
          <w:rFonts w:ascii="Arial" w:hAnsi="Arial" w:cs="Arial"/>
          <w:bCs/>
          <w:sz w:val="22"/>
          <w:szCs w:val="22"/>
        </w:rPr>
      </w:pPr>
      <w:r w:rsidRPr="00036A1D">
        <w:rPr>
          <w:rFonts w:ascii="Arial" w:hAnsi="Arial" w:cs="Arial"/>
          <w:bCs/>
          <w:sz w:val="22"/>
          <w:szCs w:val="22"/>
        </w:rPr>
        <w:t xml:space="preserve">Restricción para adelantar actividades mineras, en los términos del artículo 35 de la Ley 685 de 2001 o la norma que lo sustituya, modifique o adicione.  </w:t>
      </w:r>
    </w:p>
    <w:p w14:paraId="245641C8" w14:textId="77777777" w:rsidR="002F05D8" w:rsidRPr="002F05D8" w:rsidRDefault="002F05D8" w:rsidP="002F05D8">
      <w:pPr>
        <w:jc w:val="both"/>
        <w:rPr>
          <w:rFonts w:ascii="Arial" w:hAnsi="Arial" w:cs="Arial"/>
          <w:bCs/>
          <w:sz w:val="22"/>
          <w:szCs w:val="22"/>
        </w:rPr>
      </w:pPr>
    </w:p>
    <w:p w14:paraId="46446F95" w14:textId="1189F199" w:rsidR="007E6ECF" w:rsidRPr="002C6394" w:rsidRDefault="007E6ECF" w:rsidP="007E6ECF">
      <w:pPr>
        <w:jc w:val="both"/>
        <w:rPr>
          <w:rFonts w:ascii="Arial" w:hAnsi="Arial" w:cs="Arial"/>
          <w:b/>
          <w:sz w:val="32"/>
          <w:szCs w:val="22"/>
        </w:rPr>
      </w:pPr>
      <w:r w:rsidRPr="001206D4">
        <w:rPr>
          <w:rFonts w:ascii="Arial" w:hAnsi="Arial" w:cs="Arial"/>
          <w:b/>
          <w:bCs/>
          <w:sz w:val="22"/>
          <w:szCs w:val="22"/>
        </w:rPr>
        <w:t>Parágrafo.-</w:t>
      </w:r>
      <w:r w:rsidRPr="001206D4">
        <w:rPr>
          <w:rFonts w:ascii="Arial" w:hAnsi="Arial" w:cs="Arial"/>
          <w:bCs/>
          <w:sz w:val="22"/>
          <w:szCs w:val="22"/>
        </w:rPr>
        <w:t xml:space="preserve"> Para la identificación de las fuentes de materiales para proyectos de infraestructura de tra</w:t>
      </w:r>
      <w:r w:rsidR="00286470">
        <w:rPr>
          <w:rFonts w:ascii="Arial" w:hAnsi="Arial" w:cs="Arial"/>
          <w:bCs/>
          <w:sz w:val="22"/>
          <w:szCs w:val="22"/>
        </w:rPr>
        <w:t>n</w:t>
      </w:r>
      <w:r w:rsidRPr="001206D4">
        <w:rPr>
          <w:rFonts w:ascii="Arial" w:hAnsi="Arial" w:cs="Arial"/>
          <w:bCs/>
          <w:sz w:val="22"/>
          <w:szCs w:val="22"/>
        </w:rPr>
        <w:t>sporte, el responsable del proyecto cuenta con un término de cinco (5) años, prorrogables</w:t>
      </w:r>
      <w:r w:rsidR="00EE729B">
        <w:rPr>
          <w:rFonts w:ascii="Arial" w:hAnsi="Arial" w:cs="Arial"/>
          <w:bCs/>
          <w:sz w:val="22"/>
          <w:szCs w:val="22"/>
        </w:rPr>
        <w:t xml:space="preserve"> hasta</w:t>
      </w:r>
      <w:r w:rsidRPr="001206D4">
        <w:rPr>
          <w:rFonts w:ascii="Arial" w:hAnsi="Arial" w:cs="Arial"/>
          <w:bCs/>
          <w:sz w:val="22"/>
          <w:szCs w:val="22"/>
        </w:rPr>
        <w:t xml:space="preserve"> </w:t>
      </w:r>
      <w:r w:rsidRPr="00286470">
        <w:rPr>
          <w:rFonts w:ascii="Arial" w:hAnsi="Arial" w:cs="Arial"/>
          <w:bCs/>
          <w:sz w:val="22"/>
          <w:szCs w:val="22"/>
        </w:rPr>
        <w:t>por el mismo término</w:t>
      </w:r>
      <w:r w:rsidRPr="001206D4">
        <w:rPr>
          <w:rFonts w:ascii="Arial" w:hAnsi="Arial" w:cs="Arial"/>
          <w:bCs/>
          <w:sz w:val="22"/>
          <w:szCs w:val="22"/>
        </w:rPr>
        <w:t xml:space="preserve">, contados desde la incorporación del trazado y ubicación del proyecto en el Catastro Minero Colombiano o </w:t>
      </w:r>
      <w:r w:rsidRPr="001206D4">
        <w:rPr>
          <w:rFonts w:ascii="Arial" w:hAnsi="Arial" w:cs="Arial"/>
          <w:bCs/>
          <w:sz w:val="22"/>
          <w:szCs w:val="22"/>
        </w:rPr>
        <w:lastRenderedPageBreak/>
        <w:t>el sistema adoptado por la Autoridad Minera, los cuales estarán restringidos de la minería, previo el procedimiento señalado en el presente artículo.</w:t>
      </w:r>
      <w:r w:rsidRPr="002C6394">
        <w:rPr>
          <w:rFonts w:ascii="Arial" w:hAnsi="Arial" w:cs="Arial"/>
          <w:b/>
          <w:sz w:val="32"/>
          <w:szCs w:val="22"/>
        </w:rPr>
        <w:t xml:space="preserve">  </w:t>
      </w:r>
    </w:p>
    <w:p w14:paraId="4A797A26" w14:textId="77777777" w:rsidR="007E6ECF" w:rsidRPr="000533F8" w:rsidRDefault="007E6ECF" w:rsidP="00C176B7">
      <w:pPr>
        <w:jc w:val="both"/>
        <w:rPr>
          <w:rFonts w:ascii="Arial" w:hAnsi="Arial" w:cs="Arial"/>
          <w:sz w:val="32"/>
          <w:szCs w:val="22"/>
        </w:rPr>
      </w:pPr>
    </w:p>
    <w:p w14:paraId="314FE789" w14:textId="77777777" w:rsidR="00FD384F" w:rsidRPr="0043149B" w:rsidRDefault="00F07771" w:rsidP="007E674F">
      <w:pPr>
        <w:jc w:val="center"/>
        <w:rPr>
          <w:rFonts w:ascii="Arial" w:hAnsi="Arial" w:cs="Arial"/>
          <w:b/>
          <w:sz w:val="22"/>
          <w:szCs w:val="22"/>
        </w:rPr>
      </w:pPr>
      <w:r w:rsidRPr="0043149B">
        <w:rPr>
          <w:rFonts w:ascii="Arial" w:hAnsi="Arial" w:cs="Arial"/>
          <w:b/>
          <w:sz w:val="22"/>
          <w:szCs w:val="22"/>
        </w:rPr>
        <w:t>CAPÍTULO II</w:t>
      </w:r>
    </w:p>
    <w:p w14:paraId="6172438A" w14:textId="77777777" w:rsidR="00FD384F" w:rsidRPr="0043149B" w:rsidRDefault="00FD384F" w:rsidP="007E674F">
      <w:pPr>
        <w:jc w:val="center"/>
        <w:rPr>
          <w:rFonts w:ascii="Arial" w:hAnsi="Arial" w:cs="Arial"/>
          <w:b/>
          <w:sz w:val="22"/>
          <w:szCs w:val="22"/>
        </w:rPr>
      </w:pPr>
      <w:r w:rsidRPr="0043149B">
        <w:rPr>
          <w:rFonts w:ascii="Arial" w:hAnsi="Arial" w:cs="Arial"/>
          <w:b/>
          <w:sz w:val="22"/>
          <w:szCs w:val="22"/>
        </w:rPr>
        <w:t>AUTORIZACIONES TEMPORALES</w:t>
      </w:r>
    </w:p>
    <w:p w14:paraId="7795FDFD" w14:textId="77777777" w:rsidR="00FD384F" w:rsidRPr="0043149B" w:rsidRDefault="00FD384F" w:rsidP="007E674F">
      <w:pPr>
        <w:jc w:val="both"/>
        <w:rPr>
          <w:rFonts w:ascii="Arial" w:hAnsi="Arial" w:cs="Arial"/>
          <w:b/>
          <w:sz w:val="26"/>
          <w:szCs w:val="22"/>
        </w:rPr>
      </w:pPr>
    </w:p>
    <w:p w14:paraId="503DD296" w14:textId="77777777" w:rsidR="00FD384F" w:rsidRPr="0043149B" w:rsidRDefault="00A14C59" w:rsidP="007E674F">
      <w:pPr>
        <w:jc w:val="both"/>
        <w:rPr>
          <w:rFonts w:ascii="Arial" w:hAnsi="Arial" w:cs="Arial"/>
          <w:sz w:val="22"/>
          <w:szCs w:val="22"/>
        </w:rPr>
      </w:pPr>
      <w:r w:rsidRPr="00036A1D">
        <w:rPr>
          <w:rFonts w:ascii="Arial" w:hAnsi="Arial" w:cs="Arial"/>
          <w:b/>
          <w:sz w:val="22"/>
          <w:szCs w:val="22"/>
        </w:rPr>
        <w:t>Artículo 4°. Solicitud</w:t>
      </w:r>
      <w:r w:rsidR="00FD384F" w:rsidRPr="00036A1D">
        <w:rPr>
          <w:rFonts w:ascii="Arial" w:hAnsi="Arial" w:cs="Arial"/>
          <w:b/>
          <w:sz w:val="22"/>
          <w:szCs w:val="22"/>
        </w:rPr>
        <w:t>.</w:t>
      </w:r>
      <w:r w:rsidR="00556724" w:rsidRPr="00036A1D">
        <w:rPr>
          <w:rFonts w:ascii="Arial" w:hAnsi="Arial" w:cs="Arial"/>
          <w:sz w:val="22"/>
          <w:szCs w:val="22"/>
        </w:rPr>
        <w:t xml:space="preserve"> Las entidades públicas de cualquier orden y naturaleza jurídica, las entidades territoriales, </w:t>
      </w:r>
      <w:r w:rsidR="00FD384F" w:rsidRPr="00036A1D">
        <w:rPr>
          <w:rFonts w:ascii="Arial" w:hAnsi="Arial" w:cs="Arial"/>
          <w:sz w:val="22"/>
          <w:szCs w:val="22"/>
        </w:rPr>
        <w:t xml:space="preserve">las empresas y los contratistas </w:t>
      </w:r>
      <w:r w:rsidR="00556724" w:rsidRPr="00036A1D">
        <w:rPr>
          <w:rFonts w:ascii="Arial" w:hAnsi="Arial" w:cs="Arial"/>
          <w:sz w:val="22"/>
          <w:szCs w:val="22"/>
        </w:rPr>
        <w:t xml:space="preserve">que se propongan adelantar la construcción, reparación, mantenimiento o mejora de una vía pública nacional, departamental o municipal, o la realización  de un proyecto de infraestructura de </w:t>
      </w:r>
      <w:r w:rsidR="00FD384F" w:rsidRPr="00036A1D">
        <w:rPr>
          <w:rFonts w:ascii="Arial" w:hAnsi="Arial" w:cs="Arial"/>
          <w:sz w:val="22"/>
          <w:szCs w:val="22"/>
        </w:rPr>
        <w:t>tr</w:t>
      </w:r>
      <w:r w:rsidR="00694196" w:rsidRPr="00036A1D">
        <w:rPr>
          <w:rFonts w:ascii="Arial" w:hAnsi="Arial" w:cs="Arial"/>
          <w:sz w:val="22"/>
          <w:szCs w:val="22"/>
        </w:rPr>
        <w:t>ansporte</w:t>
      </w:r>
      <w:r w:rsidR="00556724" w:rsidRPr="00036A1D">
        <w:rPr>
          <w:rFonts w:ascii="Arial" w:hAnsi="Arial" w:cs="Arial"/>
          <w:sz w:val="22"/>
          <w:szCs w:val="22"/>
        </w:rPr>
        <w:t>,</w:t>
      </w:r>
      <w:r w:rsidR="00694196" w:rsidRPr="00036A1D">
        <w:rPr>
          <w:rFonts w:ascii="Arial" w:hAnsi="Arial" w:cs="Arial"/>
          <w:sz w:val="22"/>
          <w:szCs w:val="22"/>
        </w:rPr>
        <w:t xml:space="preserve"> </w:t>
      </w:r>
      <w:r w:rsidR="00556724" w:rsidRPr="00036A1D">
        <w:rPr>
          <w:rFonts w:ascii="Arial" w:hAnsi="Arial" w:cs="Arial"/>
          <w:sz w:val="22"/>
          <w:szCs w:val="22"/>
        </w:rPr>
        <w:t>podrán con sujeción a las normas ambientales y previa obtención de los permisos que procedan,</w:t>
      </w:r>
      <w:r w:rsidR="00694196" w:rsidRPr="00036A1D">
        <w:rPr>
          <w:rFonts w:ascii="Arial" w:hAnsi="Arial" w:cs="Arial"/>
          <w:sz w:val="22"/>
          <w:szCs w:val="22"/>
        </w:rPr>
        <w:t xml:space="preserve"> solicitar a la Autoridad M</w:t>
      </w:r>
      <w:r w:rsidR="00FD384F" w:rsidRPr="00036A1D">
        <w:rPr>
          <w:rFonts w:ascii="Arial" w:hAnsi="Arial" w:cs="Arial"/>
          <w:sz w:val="22"/>
          <w:szCs w:val="22"/>
        </w:rPr>
        <w:t>inera el otorgamiento de una autorización temporal</w:t>
      </w:r>
      <w:r w:rsidR="00556724" w:rsidRPr="00036A1D">
        <w:rPr>
          <w:rFonts w:ascii="Arial" w:hAnsi="Arial" w:cs="Arial"/>
          <w:sz w:val="22"/>
          <w:szCs w:val="22"/>
        </w:rPr>
        <w:t>,</w:t>
      </w:r>
      <w:r w:rsidR="00FD384F" w:rsidRPr="00036A1D">
        <w:rPr>
          <w:rFonts w:ascii="Arial" w:hAnsi="Arial" w:cs="Arial"/>
          <w:sz w:val="22"/>
          <w:szCs w:val="22"/>
        </w:rPr>
        <w:t xml:space="preserve"> </w:t>
      </w:r>
      <w:r w:rsidR="00556724" w:rsidRPr="00036A1D">
        <w:rPr>
          <w:rFonts w:ascii="Arial" w:hAnsi="Arial" w:cs="Arial"/>
          <w:sz w:val="22"/>
          <w:szCs w:val="22"/>
        </w:rPr>
        <w:t>para tomar de los predios rurales, vecinos o aledaños a la obra los materiales de construcción que se necesiten exclusivamente para su ejecución,</w:t>
      </w:r>
      <w:r w:rsidR="00FD384F" w:rsidRPr="00036A1D">
        <w:rPr>
          <w:rFonts w:ascii="Arial" w:hAnsi="Arial" w:cs="Arial"/>
          <w:sz w:val="22"/>
          <w:szCs w:val="22"/>
        </w:rPr>
        <w:t xml:space="preserve"> de conformidad con lo dispu</w:t>
      </w:r>
      <w:r w:rsidR="00694196" w:rsidRPr="00036A1D">
        <w:rPr>
          <w:rFonts w:ascii="Arial" w:hAnsi="Arial" w:cs="Arial"/>
          <w:sz w:val="22"/>
          <w:szCs w:val="22"/>
        </w:rPr>
        <w:t>esto en los artículos 12 de la L</w:t>
      </w:r>
      <w:r w:rsidR="00FD384F" w:rsidRPr="00036A1D">
        <w:rPr>
          <w:rFonts w:ascii="Arial" w:hAnsi="Arial" w:cs="Arial"/>
          <w:sz w:val="22"/>
          <w:szCs w:val="22"/>
        </w:rPr>
        <w:t>ey 1682 de 2013 y 116 y siguientes de la Ley 685 de 2001</w:t>
      </w:r>
      <w:r w:rsidR="006E2FD0" w:rsidRPr="00036A1D">
        <w:rPr>
          <w:rFonts w:ascii="Arial" w:hAnsi="Arial" w:cs="Arial"/>
          <w:sz w:val="22"/>
          <w:szCs w:val="22"/>
        </w:rPr>
        <w:t xml:space="preserve"> o la norma que lo sustituya, modifique o adicione</w:t>
      </w:r>
      <w:r w:rsidR="00FD384F" w:rsidRPr="00036A1D">
        <w:rPr>
          <w:rFonts w:ascii="Arial" w:hAnsi="Arial" w:cs="Arial"/>
          <w:sz w:val="22"/>
          <w:szCs w:val="22"/>
        </w:rPr>
        <w:t>.</w:t>
      </w:r>
    </w:p>
    <w:p w14:paraId="6EC4B21C" w14:textId="77777777" w:rsidR="007911BF" w:rsidRPr="0043149B" w:rsidRDefault="007911BF" w:rsidP="007E674F">
      <w:pPr>
        <w:jc w:val="both"/>
        <w:rPr>
          <w:rFonts w:ascii="Arial" w:hAnsi="Arial" w:cs="Arial"/>
          <w:sz w:val="22"/>
          <w:szCs w:val="22"/>
        </w:rPr>
      </w:pPr>
    </w:p>
    <w:p w14:paraId="0AF1D26A" w14:textId="77777777" w:rsidR="00FD384F" w:rsidRPr="0043149B" w:rsidRDefault="00FD384F" w:rsidP="007E674F">
      <w:pPr>
        <w:jc w:val="both"/>
        <w:rPr>
          <w:rFonts w:ascii="Arial" w:hAnsi="Arial" w:cs="Arial"/>
          <w:sz w:val="22"/>
          <w:szCs w:val="22"/>
        </w:rPr>
      </w:pPr>
      <w:r w:rsidRPr="00036A1D">
        <w:rPr>
          <w:rFonts w:ascii="Arial" w:hAnsi="Arial" w:cs="Arial"/>
          <w:sz w:val="22"/>
          <w:szCs w:val="22"/>
        </w:rPr>
        <w:t>Para efectos de esta solicitud los interesados deben tener en cuenta que</w:t>
      </w:r>
      <w:r w:rsidR="007F5D9C" w:rsidRPr="00036A1D">
        <w:rPr>
          <w:rFonts w:ascii="Arial" w:hAnsi="Arial" w:cs="Arial"/>
          <w:sz w:val="22"/>
          <w:szCs w:val="22"/>
        </w:rPr>
        <w:t>,</w:t>
      </w:r>
      <w:r w:rsidRPr="00036A1D">
        <w:rPr>
          <w:rFonts w:ascii="Arial" w:hAnsi="Arial" w:cs="Arial"/>
          <w:sz w:val="22"/>
          <w:szCs w:val="22"/>
        </w:rPr>
        <w:t xml:space="preserve"> las áreas respecto de las cuales es viable el otorgamiento de autorizaciones temporales, no pueden en ningún caso, estar ubicadas a más de cincuenta kilómetros (50 Km) de distancia, medida</w:t>
      </w:r>
      <w:r w:rsidR="007F5D9C" w:rsidRPr="00036A1D">
        <w:rPr>
          <w:rFonts w:ascii="Arial" w:hAnsi="Arial" w:cs="Arial"/>
          <w:sz w:val="22"/>
          <w:szCs w:val="22"/>
        </w:rPr>
        <w:t xml:space="preserve"> en cartografía,</w:t>
      </w:r>
      <w:r w:rsidRPr="00036A1D">
        <w:rPr>
          <w:rFonts w:ascii="Arial" w:hAnsi="Arial" w:cs="Arial"/>
          <w:sz w:val="22"/>
          <w:szCs w:val="22"/>
        </w:rPr>
        <w:t xml:space="preserve"> desde cualquier punto del proyecto de infraestructura de transporte, al cual se destinarán los materiales.</w:t>
      </w:r>
      <w:r w:rsidRPr="0043149B">
        <w:rPr>
          <w:rFonts w:ascii="Arial" w:hAnsi="Arial" w:cs="Arial"/>
          <w:sz w:val="22"/>
          <w:szCs w:val="22"/>
        </w:rPr>
        <w:t xml:space="preserve"> </w:t>
      </w:r>
    </w:p>
    <w:p w14:paraId="7A21D1E5" w14:textId="77777777" w:rsidR="00556724" w:rsidRPr="0043149B" w:rsidRDefault="00556724" w:rsidP="007E674F">
      <w:pPr>
        <w:jc w:val="both"/>
        <w:rPr>
          <w:rFonts w:ascii="Arial" w:hAnsi="Arial" w:cs="Arial"/>
          <w:sz w:val="22"/>
          <w:szCs w:val="22"/>
        </w:rPr>
      </w:pPr>
    </w:p>
    <w:p w14:paraId="7E7E3087" w14:textId="77777777" w:rsidR="00FD384F" w:rsidRPr="0043149B" w:rsidRDefault="00CE64E6" w:rsidP="007E674F">
      <w:pPr>
        <w:jc w:val="both"/>
        <w:rPr>
          <w:rFonts w:ascii="Arial" w:hAnsi="Arial" w:cs="Arial"/>
          <w:sz w:val="22"/>
          <w:szCs w:val="22"/>
        </w:rPr>
      </w:pPr>
      <w:r w:rsidRPr="00036A1D">
        <w:rPr>
          <w:rFonts w:ascii="Arial" w:hAnsi="Arial" w:cs="Arial"/>
          <w:sz w:val="22"/>
          <w:szCs w:val="22"/>
        </w:rPr>
        <w:t>La autorización temporal también podrá ser solicitada para la realización de proyecto</w:t>
      </w:r>
      <w:r w:rsidR="00AC16D9" w:rsidRPr="00036A1D">
        <w:rPr>
          <w:rFonts w:ascii="Arial" w:hAnsi="Arial" w:cs="Arial"/>
          <w:sz w:val="22"/>
          <w:szCs w:val="22"/>
        </w:rPr>
        <w:t>s</w:t>
      </w:r>
      <w:r w:rsidRPr="00036A1D">
        <w:rPr>
          <w:rFonts w:ascii="Arial" w:hAnsi="Arial" w:cs="Arial"/>
          <w:sz w:val="22"/>
          <w:szCs w:val="22"/>
        </w:rPr>
        <w:t xml:space="preserve"> de infraestructura </w:t>
      </w:r>
      <w:r w:rsidR="00AC16D9" w:rsidRPr="00036A1D">
        <w:rPr>
          <w:rFonts w:ascii="Arial" w:hAnsi="Arial" w:cs="Arial"/>
          <w:sz w:val="22"/>
          <w:szCs w:val="22"/>
        </w:rPr>
        <w:t xml:space="preserve">distintos </w:t>
      </w:r>
      <w:r w:rsidR="00556724" w:rsidRPr="00036A1D">
        <w:rPr>
          <w:rFonts w:ascii="Arial" w:hAnsi="Arial" w:cs="Arial"/>
          <w:sz w:val="22"/>
          <w:szCs w:val="22"/>
        </w:rPr>
        <w:t xml:space="preserve">a </w:t>
      </w:r>
      <w:r w:rsidR="00AC16D9" w:rsidRPr="00036A1D">
        <w:rPr>
          <w:rFonts w:ascii="Arial" w:hAnsi="Arial" w:cs="Arial"/>
          <w:sz w:val="22"/>
          <w:szCs w:val="22"/>
        </w:rPr>
        <w:t xml:space="preserve">los de </w:t>
      </w:r>
      <w:r w:rsidRPr="00036A1D">
        <w:rPr>
          <w:rFonts w:ascii="Arial" w:hAnsi="Arial" w:cs="Arial"/>
          <w:sz w:val="22"/>
          <w:szCs w:val="22"/>
        </w:rPr>
        <w:t xml:space="preserve">transporte </w:t>
      </w:r>
      <w:r w:rsidR="00AC16D9" w:rsidRPr="00036A1D">
        <w:rPr>
          <w:rFonts w:ascii="Arial" w:hAnsi="Arial" w:cs="Arial"/>
          <w:sz w:val="22"/>
          <w:szCs w:val="22"/>
        </w:rPr>
        <w:t xml:space="preserve">cuando los mismos hayan sido declarados </w:t>
      </w:r>
      <w:r w:rsidRPr="00036A1D">
        <w:rPr>
          <w:rFonts w:ascii="Arial" w:hAnsi="Arial" w:cs="Arial"/>
          <w:sz w:val="22"/>
          <w:szCs w:val="22"/>
        </w:rPr>
        <w:t xml:space="preserve">de interés </w:t>
      </w:r>
      <w:r w:rsidR="00AC16D9" w:rsidRPr="00036A1D">
        <w:rPr>
          <w:rFonts w:ascii="Arial" w:hAnsi="Arial" w:cs="Arial"/>
          <w:sz w:val="22"/>
          <w:szCs w:val="22"/>
        </w:rPr>
        <w:t xml:space="preserve">nacional </w:t>
      </w:r>
      <w:r w:rsidR="00556724" w:rsidRPr="00036A1D">
        <w:rPr>
          <w:rFonts w:ascii="Arial" w:hAnsi="Arial" w:cs="Arial"/>
          <w:sz w:val="22"/>
          <w:szCs w:val="22"/>
        </w:rPr>
        <w:t xml:space="preserve">por </w:t>
      </w:r>
      <w:r w:rsidR="00AC16D9" w:rsidRPr="00036A1D">
        <w:rPr>
          <w:rFonts w:ascii="Arial" w:hAnsi="Arial" w:cs="Arial"/>
          <w:sz w:val="22"/>
          <w:szCs w:val="22"/>
        </w:rPr>
        <w:t>parte d</w:t>
      </w:r>
      <w:r w:rsidR="00556724" w:rsidRPr="00036A1D">
        <w:rPr>
          <w:rFonts w:ascii="Arial" w:hAnsi="Arial" w:cs="Arial"/>
          <w:sz w:val="22"/>
          <w:szCs w:val="22"/>
        </w:rPr>
        <w:t>el Gobierno Nacional.</w:t>
      </w:r>
    </w:p>
    <w:p w14:paraId="4A18B270" w14:textId="77777777" w:rsidR="00CE64E6" w:rsidRDefault="00CE64E6" w:rsidP="007E674F">
      <w:pPr>
        <w:jc w:val="both"/>
        <w:rPr>
          <w:rFonts w:ascii="Arial" w:hAnsi="Arial" w:cs="Arial"/>
          <w:sz w:val="22"/>
          <w:szCs w:val="22"/>
        </w:rPr>
      </w:pPr>
    </w:p>
    <w:p w14:paraId="30825538" w14:textId="77777777" w:rsidR="0052593D" w:rsidRPr="0052593D" w:rsidRDefault="00A14C59" w:rsidP="0052593D">
      <w:pPr>
        <w:jc w:val="both"/>
        <w:rPr>
          <w:rFonts w:ascii="Arial" w:hAnsi="Arial" w:cs="Arial"/>
          <w:b/>
          <w:sz w:val="22"/>
          <w:szCs w:val="22"/>
        </w:rPr>
      </w:pPr>
      <w:r w:rsidRPr="00036A1D">
        <w:rPr>
          <w:rFonts w:ascii="Arial" w:hAnsi="Arial" w:cs="Arial"/>
          <w:b/>
          <w:sz w:val="22"/>
          <w:szCs w:val="22"/>
        </w:rPr>
        <w:t>Artículo 5°.</w:t>
      </w:r>
      <w:r w:rsidRPr="00036A1D">
        <w:rPr>
          <w:rFonts w:ascii="Arial" w:hAnsi="Arial" w:cs="Arial"/>
          <w:sz w:val="22"/>
          <w:szCs w:val="22"/>
        </w:rPr>
        <w:t xml:space="preserve"> </w:t>
      </w:r>
      <w:r w:rsidR="00BC646A" w:rsidRPr="00036A1D">
        <w:rPr>
          <w:rFonts w:ascii="Arial" w:hAnsi="Arial" w:cs="Arial"/>
          <w:b/>
          <w:sz w:val="22"/>
          <w:szCs w:val="22"/>
        </w:rPr>
        <w:t>Trámites y Requisitos</w:t>
      </w:r>
      <w:r w:rsidR="00FD384F" w:rsidRPr="00036A1D">
        <w:rPr>
          <w:rFonts w:ascii="Arial" w:hAnsi="Arial" w:cs="Arial"/>
          <w:b/>
          <w:sz w:val="22"/>
          <w:szCs w:val="22"/>
        </w:rPr>
        <w:t>.</w:t>
      </w:r>
      <w:r w:rsidR="00556724" w:rsidRPr="00036A1D">
        <w:rPr>
          <w:rFonts w:ascii="Arial" w:hAnsi="Arial" w:cs="Arial"/>
          <w:b/>
          <w:sz w:val="22"/>
          <w:szCs w:val="22"/>
        </w:rPr>
        <w:t xml:space="preserve"> </w:t>
      </w:r>
      <w:r w:rsidR="0052593D" w:rsidRPr="00036A1D">
        <w:rPr>
          <w:rFonts w:ascii="Arial" w:hAnsi="Arial" w:cs="Arial"/>
          <w:sz w:val="22"/>
          <w:szCs w:val="22"/>
        </w:rPr>
        <w:t>La Autoridad Minera procederá a efectuar el estudio de las solicitudes de autorización temporal</w:t>
      </w:r>
      <w:r w:rsidR="00A6139D" w:rsidRPr="00036A1D">
        <w:rPr>
          <w:rFonts w:ascii="Arial" w:hAnsi="Arial" w:cs="Arial"/>
          <w:sz w:val="22"/>
          <w:szCs w:val="22"/>
        </w:rPr>
        <w:t xml:space="preserve"> en los términos del artículo </w:t>
      </w:r>
      <w:r w:rsidR="00A6139D" w:rsidRPr="00286470">
        <w:rPr>
          <w:rFonts w:ascii="Arial" w:hAnsi="Arial" w:cs="Arial"/>
          <w:color w:val="000000" w:themeColor="text1"/>
          <w:sz w:val="22"/>
          <w:szCs w:val="22"/>
        </w:rPr>
        <w:t>5</w:t>
      </w:r>
      <w:r w:rsidR="0046130B" w:rsidRPr="00286470">
        <w:rPr>
          <w:rFonts w:ascii="Arial" w:hAnsi="Arial" w:cs="Arial"/>
          <w:color w:val="000000" w:themeColor="text1"/>
          <w:sz w:val="22"/>
          <w:szCs w:val="22"/>
        </w:rPr>
        <w:t>8</w:t>
      </w:r>
      <w:r w:rsidR="0052593D" w:rsidRPr="00286470">
        <w:rPr>
          <w:rFonts w:ascii="Arial" w:hAnsi="Arial" w:cs="Arial"/>
          <w:color w:val="000000" w:themeColor="text1"/>
          <w:sz w:val="22"/>
          <w:szCs w:val="22"/>
        </w:rPr>
        <w:t xml:space="preserve"> </w:t>
      </w:r>
      <w:r w:rsidR="0052593D" w:rsidRPr="00036A1D">
        <w:rPr>
          <w:rFonts w:ascii="Arial" w:hAnsi="Arial" w:cs="Arial"/>
          <w:sz w:val="22"/>
          <w:szCs w:val="22"/>
        </w:rPr>
        <w:t>de la Ley 1682 de 2013 adicionado por el artículo 7 de la Ley 1742 de 2014 en consonancia con las normas pertinentes del Código de Minas especialmente las establecidas en el Título Tercero, Capítulo XIII o por las disposiciones que los modifiquen, sustituyan o adicionen, siempre que el solicitante se comprometa a cumplir con las normas ambientales, y para su otorgamiento se tendrá en cuenta lo siguiente:</w:t>
      </w:r>
      <w:r w:rsidR="0052593D" w:rsidRPr="0052593D">
        <w:rPr>
          <w:rFonts w:ascii="Arial" w:hAnsi="Arial" w:cs="Arial"/>
          <w:b/>
          <w:sz w:val="22"/>
          <w:szCs w:val="22"/>
        </w:rPr>
        <w:t xml:space="preserve"> </w:t>
      </w:r>
    </w:p>
    <w:p w14:paraId="130C19B7" w14:textId="77777777" w:rsidR="0052593D" w:rsidRPr="0052593D" w:rsidRDefault="0052593D" w:rsidP="0052593D">
      <w:pPr>
        <w:jc w:val="both"/>
        <w:rPr>
          <w:rFonts w:ascii="Arial" w:hAnsi="Arial" w:cs="Arial"/>
          <w:b/>
          <w:sz w:val="22"/>
          <w:szCs w:val="22"/>
        </w:rPr>
      </w:pPr>
    </w:p>
    <w:p w14:paraId="52434930" w14:textId="77777777" w:rsidR="0052593D" w:rsidRPr="0052593D" w:rsidRDefault="0052593D" w:rsidP="0052593D">
      <w:pPr>
        <w:jc w:val="both"/>
        <w:rPr>
          <w:rFonts w:ascii="Arial" w:hAnsi="Arial" w:cs="Arial"/>
          <w:sz w:val="22"/>
          <w:szCs w:val="22"/>
        </w:rPr>
      </w:pPr>
      <w:r w:rsidRPr="00FF1ACF">
        <w:rPr>
          <w:rFonts w:ascii="Arial" w:hAnsi="Arial" w:cs="Arial"/>
          <w:sz w:val="22"/>
          <w:szCs w:val="22"/>
        </w:rPr>
        <w:t>1.</w:t>
      </w:r>
      <w:r w:rsidRPr="00FF1ACF">
        <w:rPr>
          <w:rFonts w:ascii="Arial" w:hAnsi="Arial" w:cs="Arial"/>
          <w:sz w:val="22"/>
          <w:szCs w:val="22"/>
        </w:rPr>
        <w:tab/>
        <w:t>Si el área en la que se presenta la solicitud de autorización temporal es área libre procederá a otorgarse la misma.</w:t>
      </w:r>
    </w:p>
    <w:p w14:paraId="7A5B89C1" w14:textId="77777777" w:rsidR="0052593D" w:rsidRPr="0052593D" w:rsidRDefault="0052593D" w:rsidP="0052593D">
      <w:pPr>
        <w:jc w:val="both"/>
        <w:rPr>
          <w:rFonts w:ascii="Arial" w:hAnsi="Arial" w:cs="Arial"/>
          <w:sz w:val="22"/>
          <w:szCs w:val="22"/>
        </w:rPr>
      </w:pPr>
    </w:p>
    <w:p w14:paraId="14E845DC" w14:textId="226BD924" w:rsidR="00A11AE3" w:rsidRDefault="0052593D" w:rsidP="00A11AE3">
      <w:pPr>
        <w:jc w:val="both"/>
        <w:rPr>
          <w:rFonts w:ascii="Arial" w:hAnsi="Arial" w:cs="Arial"/>
          <w:sz w:val="22"/>
          <w:szCs w:val="22"/>
        </w:rPr>
      </w:pPr>
      <w:r w:rsidRPr="0052593D">
        <w:rPr>
          <w:rFonts w:ascii="Arial" w:hAnsi="Arial" w:cs="Arial"/>
          <w:sz w:val="22"/>
          <w:szCs w:val="22"/>
        </w:rPr>
        <w:t>2.</w:t>
      </w:r>
      <w:r w:rsidRPr="0052593D">
        <w:rPr>
          <w:rFonts w:ascii="Arial" w:hAnsi="Arial" w:cs="Arial"/>
          <w:sz w:val="22"/>
          <w:szCs w:val="22"/>
        </w:rPr>
        <w:tab/>
      </w:r>
      <w:r w:rsidRPr="00FF1ACF">
        <w:rPr>
          <w:rFonts w:ascii="Arial" w:hAnsi="Arial" w:cs="Arial"/>
          <w:sz w:val="22"/>
          <w:szCs w:val="22"/>
        </w:rPr>
        <w:t>Si la solicitud se superpone total o parcialmente con la propuesta o solicitud de contrato de concesión minera y/o de legalización de minería, indistintamente del mineral, prevalecerá el proyecto de infraestructura  de transporte de conformidad con lo establecido en el artículo 59 de la Ley 1682 de 2013 adicionado por el artículo 7 de la Ley 1742 de 2014 y en consecuencia, procederá a concederse la autorización temporal, y una vez finalizada, el área se incorporará a la solicitud</w:t>
      </w:r>
      <w:r w:rsidR="007D3E40">
        <w:rPr>
          <w:rFonts w:ascii="Arial" w:hAnsi="Arial" w:cs="Arial"/>
          <w:sz w:val="22"/>
          <w:szCs w:val="22"/>
        </w:rPr>
        <w:t xml:space="preserve"> o</w:t>
      </w:r>
      <w:r w:rsidRPr="00FF1ACF">
        <w:rPr>
          <w:rFonts w:ascii="Arial" w:hAnsi="Arial" w:cs="Arial"/>
          <w:sz w:val="22"/>
          <w:szCs w:val="22"/>
        </w:rPr>
        <w:t xml:space="preserve"> título</w:t>
      </w:r>
      <w:r w:rsidR="00A11AE3">
        <w:rPr>
          <w:rFonts w:ascii="Arial" w:hAnsi="Arial" w:cs="Arial"/>
          <w:sz w:val="22"/>
          <w:szCs w:val="22"/>
        </w:rPr>
        <w:t>.</w:t>
      </w:r>
    </w:p>
    <w:p w14:paraId="49A03707" w14:textId="77777777" w:rsidR="00A11AE3" w:rsidRDefault="00A11AE3" w:rsidP="00A11AE3">
      <w:pPr>
        <w:jc w:val="both"/>
        <w:rPr>
          <w:rFonts w:ascii="Arial" w:hAnsi="Arial" w:cs="Arial"/>
          <w:sz w:val="22"/>
          <w:szCs w:val="22"/>
        </w:rPr>
      </w:pPr>
    </w:p>
    <w:p w14:paraId="0F484336" w14:textId="2DCCCEAE" w:rsidR="0052593D" w:rsidRPr="00FF1ACF" w:rsidRDefault="0052593D" w:rsidP="00A11AE3">
      <w:pPr>
        <w:jc w:val="both"/>
        <w:rPr>
          <w:rFonts w:ascii="Arial" w:hAnsi="Arial" w:cs="Arial"/>
          <w:sz w:val="22"/>
          <w:szCs w:val="22"/>
        </w:rPr>
      </w:pPr>
      <w:r w:rsidRPr="00FF1ACF">
        <w:rPr>
          <w:rFonts w:ascii="Arial" w:hAnsi="Arial" w:cs="Arial"/>
          <w:sz w:val="22"/>
          <w:szCs w:val="22"/>
        </w:rPr>
        <w:t xml:space="preserve">Si la solicitud de autorización temporal se superpone con un título minero para la explotación de un mineral distinto al de materiales de construcción, el solicitante deberá allegar el permiso del titular minero para que la Autoridad Minera pueda otorgar la autorización temporal. </w:t>
      </w:r>
    </w:p>
    <w:p w14:paraId="62472337" w14:textId="77777777" w:rsidR="00720E84" w:rsidRPr="0052593D" w:rsidRDefault="00720E84" w:rsidP="0052593D">
      <w:pPr>
        <w:jc w:val="both"/>
        <w:rPr>
          <w:rFonts w:ascii="Arial" w:hAnsi="Arial" w:cs="Arial"/>
          <w:sz w:val="22"/>
          <w:szCs w:val="22"/>
        </w:rPr>
      </w:pPr>
    </w:p>
    <w:p w14:paraId="5E1EE273" w14:textId="77777777" w:rsidR="0052593D" w:rsidRPr="0052593D" w:rsidRDefault="0052593D" w:rsidP="0052593D">
      <w:pPr>
        <w:jc w:val="both"/>
        <w:rPr>
          <w:rFonts w:ascii="Arial" w:hAnsi="Arial" w:cs="Arial"/>
          <w:b/>
          <w:i/>
          <w:sz w:val="22"/>
          <w:szCs w:val="22"/>
        </w:rPr>
      </w:pPr>
      <w:r w:rsidRPr="00FF1ACF">
        <w:rPr>
          <w:rFonts w:ascii="Arial" w:hAnsi="Arial" w:cs="Arial"/>
          <w:sz w:val="22"/>
          <w:szCs w:val="22"/>
        </w:rPr>
        <w:t>En caso de no aportar el mencionado permiso, la Autoridad Minera negará la autorización temporal. Presentado el permiso, se otorgará la autorización temporal y al expirar su vigencia, el área se incorporará al título minero al cual se superpuso, si su titular aún tiene interés en ello, no obstante, el beneficiario de la autorización temporal será técnica y ambientalmente responsable de las actividades adelantadas en el área de la autorización.</w:t>
      </w:r>
      <w:r w:rsidRPr="0052593D">
        <w:rPr>
          <w:rFonts w:ascii="Arial" w:hAnsi="Arial" w:cs="Arial"/>
          <w:b/>
          <w:i/>
          <w:sz w:val="22"/>
          <w:szCs w:val="22"/>
        </w:rPr>
        <w:t xml:space="preserve"> </w:t>
      </w:r>
    </w:p>
    <w:p w14:paraId="61E23E13" w14:textId="77777777" w:rsidR="0052593D" w:rsidRPr="0052593D" w:rsidRDefault="0052593D" w:rsidP="0052593D">
      <w:pPr>
        <w:jc w:val="both"/>
        <w:rPr>
          <w:rFonts w:ascii="Arial" w:hAnsi="Arial" w:cs="Arial"/>
          <w:sz w:val="22"/>
          <w:szCs w:val="22"/>
        </w:rPr>
      </w:pPr>
      <w:r w:rsidRPr="0052593D">
        <w:rPr>
          <w:rFonts w:ascii="Arial" w:hAnsi="Arial" w:cs="Arial"/>
          <w:sz w:val="22"/>
          <w:szCs w:val="22"/>
        </w:rPr>
        <w:t xml:space="preserve">  </w:t>
      </w:r>
    </w:p>
    <w:p w14:paraId="3F74591C" w14:textId="77777777" w:rsidR="0052593D" w:rsidRPr="0052593D" w:rsidRDefault="0052593D" w:rsidP="0052593D">
      <w:pPr>
        <w:jc w:val="both"/>
        <w:rPr>
          <w:rFonts w:ascii="Arial" w:hAnsi="Arial" w:cs="Arial"/>
          <w:sz w:val="22"/>
          <w:szCs w:val="22"/>
        </w:rPr>
      </w:pPr>
      <w:r w:rsidRPr="0052593D">
        <w:rPr>
          <w:rFonts w:ascii="Arial" w:hAnsi="Arial" w:cs="Arial"/>
          <w:sz w:val="22"/>
          <w:szCs w:val="22"/>
        </w:rPr>
        <w:t>4.</w:t>
      </w:r>
      <w:r w:rsidRPr="0052593D">
        <w:rPr>
          <w:rFonts w:ascii="Arial" w:hAnsi="Arial" w:cs="Arial"/>
          <w:sz w:val="22"/>
          <w:szCs w:val="22"/>
        </w:rPr>
        <w:tab/>
      </w:r>
      <w:r w:rsidRPr="00FF1ACF">
        <w:rPr>
          <w:rFonts w:ascii="Arial" w:hAnsi="Arial" w:cs="Arial"/>
          <w:sz w:val="22"/>
          <w:szCs w:val="22"/>
        </w:rPr>
        <w:t>Si la solicitud de autorización temporal se superpone con un título minero vigente que incluya expresamente dentro de su objeto la extracción de materiales de construcción se procederá de la siguiente manera:</w:t>
      </w:r>
    </w:p>
    <w:p w14:paraId="6D8B6AD3" w14:textId="77777777" w:rsidR="0052593D" w:rsidRPr="0052593D" w:rsidRDefault="0052593D" w:rsidP="0052593D">
      <w:pPr>
        <w:jc w:val="both"/>
        <w:rPr>
          <w:rFonts w:ascii="Arial" w:hAnsi="Arial" w:cs="Arial"/>
          <w:sz w:val="22"/>
          <w:szCs w:val="22"/>
        </w:rPr>
      </w:pPr>
    </w:p>
    <w:p w14:paraId="188E10D3" w14:textId="77777777" w:rsidR="00D05179" w:rsidRPr="00FF1ACF" w:rsidRDefault="0052593D" w:rsidP="00DC0642">
      <w:pPr>
        <w:pStyle w:val="Prrafodelista"/>
        <w:numPr>
          <w:ilvl w:val="0"/>
          <w:numId w:val="9"/>
        </w:numPr>
        <w:ind w:left="360"/>
        <w:jc w:val="both"/>
        <w:rPr>
          <w:rFonts w:ascii="Arial" w:hAnsi="Arial" w:cs="Arial"/>
          <w:sz w:val="22"/>
          <w:szCs w:val="22"/>
        </w:rPr>
      </w:pPr>
      <w:r w:rsidRPr="00D05179">
        <w:rPr>
          <w:rFonts w:ascii="Arial" w:hAnsi="Arial" w:cs="Arial"/>
          <w:sz w:val="22"/>
          <w:szCs w:val="22"/>
        </w:rPr>
        <w:lastRenderedPageBreak/>
        <w:t xml:space="preserve">El titular estará obligado a suministrar los materiales de construcción a precios del mercado normalizado para la zona. </w:t>
      </w:r>
      <w:r w:rsidRPr="00FF1ACF">
        <w:rPr>
          <w:rFonts w:ascii="Arial" w:hAnsi="Arial" w:cs="Arial"/>
          <w:sz w:val="22"/>
          <w:szCs w:val="22"/>
        </w:rPr>
        <w:t xml:space="preserve">De no existir acuerdo entre las partes sobre el precio </w:t>
      </w:r>
      <w:r w:rsidRPr="00FF1ACF">
        <w:rPr>
          <w:rFonts w:ascii="Arial" w:hAnsi="Arial" w:cs="Arial"/>
          <w:i/>
          <w:sz w:val="22"/>
          <w:szCs w:val="22"/>
        </w:rPr>
        <w:t xml:space="preserve">en un </w:t>
      </w:r>
      <w:r w:rsidRPr="00FF1ACF">
        <w:rPr>
          <w:rFonts w:ascii="Arial" w:hAnsi="Arial" w:cs="Arial"/>
          <w:sz w:val="22"/>
          <w:szCs w:val="22"/>
        </w:rPr>
        <w:t>término que no supere quince (15) días</w:t>
      </w:r>
      <w:r w:rsidR="005265F4" w:rsidRPr="00FF1ACF">
        <w:rPr>
          <w:rFonts w:ascii="Arial" w:hAnsi="Arial" w:cs="Arial"/>
          <w:sz w:val="22"/>
          <w:szCs w:val="22"/>
        </w:rPr>
        <w:t xml:space="preserve"> hábiles</w:t>
      </w:r>
      <w:r w:rsidRPr="00FF1ACF">
        <w:rPr>
          <w:rFonts w:ascii="Arial" w:hAnsi="Arial" w:cs="Arial"/>
          <w:sz w:val="22"/>
          <w:szCs w:val="22"/>
        </w:rPr>
        <w:t>, se acudirá a un experto designado de común acuerdo para que éste sea quien lo determine, con base en la información que para el efecto requiera. En caso de que en un término de quince (15) días hábiles no se logre acuerdo en relación con la designación del experto, dicha designación será efectuada por la entidad encargada del proyecto. Los honorarios causados por la intervención del experto estarán a cargo del ejecutor del proyecto de infraestructura de transporte.</w:t>
      </w:r>
    </w:p>
    <w:p w14:paraId="1D281EFC" w14:textId="77777777" w:rsidR="00D05179" w:rsidRDefault="00D05179" w:rsidP="00DC0642">
      <w:pPr>
        <w:pStyle w:val="Prrafodelista"/>
        <w:ind w:left="360"/>
        <w:jc w:val="both"/>
        <w:rPr>
          <w:rFonts w:ascii="Arial" w:hAnsi="Arial" w:cs="Arial"/>
          <w:sz w:val="22"/>
          <w:szCs w:val="22"/>
        </w:rPr>
      </w:pPr>
    </w:p>
    <w:p w14:paraId="27396318" w14:textId="77777777" w:rsidR="00D05179" w:rsidRPr="00FF1ACF" w:rsidRDefault="0052593D" w:rsidP="00DC0642">
      <w:pPr>
        <w:pStyle w:val="Prrafodelista"/>
        <w:numPr>
          <w:ilvl w:val="0"/>
          <w:numId w:val="9"/>
        </w:numPr>
        <w:ind w:left="360"/>
        <w:jc w:val="both"/>
        <w:rPr>
          <w:rFonts w:ascii="Arial" w:hAnsi="Arial" w:cs="Arial"/>
          <w:sz w:val="22"/>
          <w:szCs w:val="22"/>
        </w:rPr>
      </w:pPr>
      <w:r w:rsidRPr="00FF1ACF">
        <w:rPr>
          <w:rFonts w:ascii="Arial" w:hAnsi="Arial" w:cs="Arial"/>
          <w:sz w:val="22"/>
          <w:szCs w:val="22"/>
        </w:rPr>
        <w:t xml:space="preserve">Si el titular no accede a convenir el precio de los materiales, así lo certificará la entidad encargada del proyecto de infraestructura de transporte para que se pueda acudir a solicitar autorización temporal, motivando las gestiones adelantadas. </w:t>
      </w:r>
    </w:p>
    <w:p w14:paraId="5F9B5660" w14:textId="77777777" w:rsidR="00D05179" w:rsidRDefault="00D05179" w:rsidP="00DC0642">
      <w:pPr>
        <w:pStyle w:val="Prrafodelista"/>
        <w:ind w:left="360"/>
        <w:jc w:val="both"/>
        <w:rPr>
          <w:rFonts w:ascii="Arial" w:hAnsi="Arial" w:cs="Arial"/>
          <w:sz w:val="22"/>
          <w:szCs w:val="22"/>
        </w:rPr>
      </w:pPr>
    </w:p>
    <w:p w14:paraId="654D85BA" w14:textId="77777777" w:rsidR="0052593D" w:rsidRPr="00FF1ACF" w:rsidRDefault="0052593D" w:rsidP="00DC0642">
      <w:pPr>
        <w:pStyle w:val="Prrafodelista"/>
        <w:numPr>
          <w:ilvl w:val="0"/>
          <w:numId w:val="9"/>
        </w:numPr>
        <w:ind w:left="360"/>
        <w:jc w:val="both"/>
        <w:rPr>
          <w:rFonts w:ascii="Arial" w:hAnsi="Arial" w:cs="Arial"/>
          <w:sz w:val="22"/>
          <w:szCs w:val="22"/>
        </w:rPr>
      </w:pPr>
      <w:r w:rsidRPr="00FF1ACF">
        <w:rPr>
          <w:rFonts w:ascii="Arial" w:hAnsi="Arial" w:cs="Arial"/>
          <w:sz w:val="22"/>
          <w:szCs w:val="22"/>
        </w:rPr>
        <w:t xml:space="preserve">Si practicado el procedimiento anterior el titular del contrato de concesión de materiales de construcción se niega a vender el material a precios de mercado o no da respuesta, previa solicitud de la entidad encargada del proyecto de infraestructura, la Autoridad Minera otorgará autorización temporal para la explotación de materiales de construcción con destino al proyecto de infraestructura de transporte. </w:t>
      </w:r>
    </w:p>
    <w:p w14:paraId="6A101D24" w14:textId="77777777" w:rsidR="00FF1ACF" w:rsidRPr="0052593D" w:rsidRDefault="00FF1ACF" w:rsidP="00DC0642">
      <w:pPr>
        <w:jc w:val="both"/>
        <w:rPr>
          <w:rFonts w:ascii="Arial" w:hAnsi="Arial" w:cs="Arial"/>
          <w:sz w:val="22"/>
          <w:szCs w:val="22"/>
        </w:rPr>
      </w:pPr>
    </w:p>
    <w:p w14:paraId="073ACF7D" w14:textId="77777777" w:rsidR="0052593D" w:rsidRPr="0052593D" w:rsidRDefault="0052593D" w:rsidP="00DC0642">
      <w:pPr>
        <w:ind w:left="349"/>
        <w:jc w:val="both"/>
        <w:rPr>
          <w:rFonts w:ascii="Arial" w:hAnsi="Arial" w:cs="Arial"/>
          <w:sz w:val="22"/>
          <w:szCs w:val="22"/>
        </w:rPr>
      </w:pPr>
      <w:r w:rsidRPr="00FF1ACF">
        <w:rPr>
          <w:rFonts w:ascii="Arial" w:hAnsi="Arial" w:cs="Arial"/>
          <w:sz w:val="22"/>
          <w:szCs w:val="22"/>
        </w:rPr>
        <w:t>La constancia de la entidad estatal encargada del proyecto de infraestructura de transporte para estas autorizaciones temporales, deberá contener la indicación que el titular minero no accedió a vender los materiales de construcción a precios de mercado, o que no se presentó para lograr acuerdo sobre el precio.</w:t>
      </w:r>
      <w:r w:rsidRPr="0052593D">
        <w:rPr>
          <w:rFonts w:ascii="Arial" w:hAnsi="Arial" w:cs="Arial"/>
          <w:sz w:val="22"/>
          <w:szCs w:val="22"/>
        </w:rPr>
        <w:t xml:space="preserve"> </w:t>
      </w:r>
    </w:p>
    <w:p w14:paraId="7636A6FA" w14:textId="77777777" w:rsidR="0052593D" w:rsidRPr="0052593D" w:rsidRDefault="0052593D" w:rsidP="0052593D">
      <w:pPr>
        <w:jc w:val="both"/>
        <w:rPr>
          <w:rFonts w:ascii="Arial" w:hAnsi="Arial" w:cs="Arial"/>
          <w:sz w:val="22"/>
          <w:szCs w:val="22"/>
        </w:rPr>
      </w:pPr>
    </w:p>
    <w:p w14:paraId="29B0CA58" w14:textId="77777777" w:rsidR="0052593D" w:rsidRPr="0052593D" w:rsidRDefault="0052593D" w:rsidP="0052593D">
      <w:pPr>
        <w:jc w:val="both"/>
        <w:rPr>
          <w:rFonts w:ascii="Arial" w:hAnsi="Arial" w:cs="Arial"/>
          <w:sz w:val="22"/>
          <w:szCs w:val="22"/>
        </w:rPr>
      </w:pPr>
      <w:r w:rsidRPr="0052593D">
        <w:rPr>
          <w:rFonts w:ascii="Arial" w:hAnsi="Arial" w:cs="Arial"/>
          <w:sz w:val="22"/>
          <w:szCs w:val="22"/>
        </w:rPr>
        <w:t>5.</w:t>
      </w:r>
      <w:r w:rsidRPr="0052593D">
        <w:rPr>
          <w:rFonts w:ascii="Arial" w:hAnsi="Arial" w:cs="Arial"/>
          <w:sz w:val="22"/>
          <w:szCs w:val="22"/>
        </w:rPr>
        <w:tab/>
      </w:r>
      <w:r w:rsidRPr="00FF1ACF">
        <w:rPr>
          <w:rFonts w:ascii="Arial" w:hAnsi="Arial" w:cs="Arial"/>
          <w:sz w:val="22"/>
          <w:szCs w:val="22"/>
        </w:rPr>
        <w:t>En caso de que el titular minero no pueda suministrar directamente los materiales, podrá conceder permiso para que la Autoridad Minera otorgue la autorización temporal sobre su título, reclamando para sí el valor de lo explotado a precios de mercado normalizado para la zona e incorporación del área para su título una vez terminada la autorización temporal.</w:t>
      </w:r>
    </w:p>
    <w:p w14:paraId="7E4F5FD1" w14:textId="77777777" w:rsidR="0052593D" w:rsidRDefault="0052593D" w:rsidP="0052593D">
      <w:pPr>
        <w:jc w:val="both"/>
        <w:rPr>
          <w:rFonts w:ascii="Arial" w:hAnsi="Arial" w:cs="Arial"/>
          <w:sz w:val="22"/>
          <w:szCs w:val="22"/>
        </w:rPr>
      </w:pPr>
    </w:p>
    <w:p w14:paraId="461BCA90" w14:textId="77777777" w:rsidR="00A92CDA" w:rsidRPr="005265F4" w:rsidRDefault="005265F4" w:rsidP="0052593D">
      <w:pPr>
        <w:jc w:val="both"/>
        <w:rPr>
          <w:rFonts w:ascii="Arial" w:hAnsi="Arial" w:cs="Arial"/>
          <w:color w:val="000000" w:themeColor="text1"/>
          <w:sz w:val="22"/>
          <w:szCs w:val="22"/>
        </w:rPr>
      </w:pPr>
      <w:r w:rsidRPr="00FF1ACF">
        <w:rPr>
          <w:rFonts w:ascii="Arial" w:hAnsi="Arial" w:cs="Arial"/>
          <w:sz w:val="22"/>
          <w:szCs w:val="22"/>
        </w:rPr>
        <w:t xml:space="preserve">En </w:t>
      </w:r>
      <w:r w:rsidR="005C5468" w:rsidRPr="00FF1ACF">
        <w:rPr>
          <w:rFonts w:ascii="Arial" w:hAnsi="Arial" w:cs="Arial"/>
          <w:color w:val="000000" w:themeColor="text1"/>
          <w:sz w:val="22"/>
          <w:szCs w:val="22"/>
        </w:rPr>
        <w:t>a</w:t>
      </w:r>
      <w:r w:rsidR="00A92CDA" w:rsidRPr="00FF1ACF">
        <w:rPr>
          <w:rFonts w:ascii="Arial" w:hAnsi="Arial" w:cs="Arial"/>
          <w:color w:val="000000" w:themeColor="text1"/>
          <w:sz w:val="22"/>
          <w:szCs w:val="22"/>
        </w:rPr>
        <w:t xml:space="preserve">quellos </w:t>
      </w:r>
      <w:r w:rsidR="008F43BB" w:rsidRPr="00FF1ACF">
        <w:rPr>
          <w:rFonts w:ascii="Arial" w:hAnsi="Arial" w:cs="Arial"/>
          <w:color w:val="000000" w:themeColor="text1"/>
          <w:sz w:val="22"/>
          <w:szCs w:val="22"/>
        </w:rPr>
        <w:t>títulos</w:t>
      </w:r>
      <w:r w:rsidR="00A92CDA" w:rsidRPr="00FF1ACF">
        <w:rPr>
          <w:rFonts w:ascii="Arial" w:hAnsi="Arial" w:cs="Arial"/>
          <w:color w:val="000000" w:themeColor="text1"/>
          <w:sz w:val="22"/>
          <w:szCs w:val="22"/>
        </w:rPr>
        <w:t xml:space="preserve"> mineros sobre los cuales se otorgue autorización temporal, conforme al presente artículo, </w:t>
      </w:r>
      <w:r w:rsidR="008F43BB" w:rsidRPr="00FF1ACF">
        <w:rPr>
          <w:rFonts w:ascii="Arial" w:hAnsi="Arial" w:cs="Arial"/>
          <w:color w:val="000000" w:themeColor="text1"/>
          <w:sz w:val="22"/>
          <w:szCs w:val="22"/>
        </w:rPr>
        <w:t>no se podrán adelantar actividades en el área de la Autorización temporal, hasta tanto, esta sea incorporada al título minero, por lo tanto, cesará la obligación de acreditar el pago del</w:t>
      </w:r>
      <w:r w:rsidR="00A92CDA" w:rsidRPr="00FF1ACF">
        <w:rPr>
          <w:rFonts w:ascii="Arial" w:hAnsi="Arial" w:cs="Arial"/>
          <w:color w:val="000000" w:themeColor="text1"/>
          <w:sz w:val="22"/>
          <w:szCs w:val="22"/>
        </w:rPr>
        <w:t xml:space="preserve"> canon superficiario</w:t>
      </w:r>
      <w:r w:rsidR="008F43BB" w:rsidRPr="00FF1ACF">
        <w:rPr>
          <w:rFonts w:ascii="Arial" w:hAnsi="Arial" w:cs="Arial"/>
          <w:color w:val="000000" w:themeColor="text1"/>
          <w:sz w:val="22"/>
          <w:szCs w:val="22"/>
        </w:rPr>
        <w:t xml:space="preserve"> cuando haya lugar a ello</w:t>
      </w:r>
      <w:r w:rsidR="00A92CDA" w:rsidRPr="00FF1ACF">
        <w:rPr>
          <w:rFonts w:ascii="Arial" w:hAnsi="Arial" w:cs="Arial"/>
          <w:color w:val="000000" w:themeColor="text1"/>
          <w:sz w:val="22"/>
          <w:szCs w:val="22"/>
        </w:rPr>
        <w:t>.</w:t>
      </w:r>
    </w:p>
    <w:p w14:paraId="3336D70C" w14:textId="77777777" w:rsidR="00A92CDA" w:rsidRPr="0052593D" w:rsidRDefault="00A92CDA" w:rsidP="0052593D">
      <w:pPr>
        <w:jc w:val="both"/>
        <w:rPr>
          <w:rFonts w:ascii="Arial" w:hAnsi="Arial" w:cs="Arial"/>
          <w:sz w:val="22"/>
          <w:szCs w:val="22"/>
        </w:rPr>
      </w:pPr>
    </w:p>
    <w:p w14:paraId="59E4ADF1" w14:textId="77777777" w:rsidR="0052593D" w:rsidRPr="005265F4" w:rsidRDefault="0052593D" w:rsidP="0052593D">
      <w:pPr>
        <w:jc w:val="both"/>
        <w:rPr>
          <w:rFonts w:ascii="Arial" w:hAnsi="Arial" w:cs="Arial"/>
          <w:sz w:val="22"/>
          <w:szCs w:val="22"/>
        </w:rPr>
      </w:pPr>
      <w:r w:rsidRPr="00FF1ACF">
        <w:rPr>
          <w:rFonts w:ascii="Arial" w:hAnsi="Arial" w:cs="Arial"/>
          <w:sz w:val="22"/>
          <w:szCs w:val="22"/>
        </w:rPr>
        <w:t>En la constancia que para el efecto emita la entidad estatal encargada del proyecto de infraestructura deberá señalarse la obligación a cargo del contratista, de pagar  el valor de lo explotado a precios de mercado normalizado para la zona, y por su parte la autoridad minera en el acto administrativo que otorga la autorización temporal, que deberá inscribirse en el Registro Minero Nacional, dejará constancia de que el área se incorporar</w:t>
      </w:r>
      <w:r w:rsidR="000D05A3" w:rsidRPr="00FF1ACF">
        <w:rPr>
          <w:rFonts w:ascii="Arial" w:hAnsi="Arial" w:cs="Arial"/>
          <w:sz w:val="22"/>
          <w:szCs w:val="22"/>
        </w:rPr>
        <w:t xml:space="preserve">á </w:t>
      </w:r>
      <w:r w:rsidRPr="00FF1ACF">
        <w:rPr>
          <w:rFonts w:ascii="Arial" w:hAnsi="Arial" w:cs="Arial"/>
          <w:sz w:val="22"/>
          <w:szCs w:val="22"/>
        </w:rPr>
        <w:t>al título minero una vez extinguida o terminada la autorización si su titular aún tiene interés en ello.</w:t>
      </w:r>
      <w:r w:rsidRPr="005265F4">
        <w:rPr>
          <w:rFonts w:ascii="Arial" w:hAnsi="Arial" w:cs="Arial"/>
          <w:sz w:val="22"/>
          <w:szCs w:val="22"/>
        </w:rPr>
        <w:t xml:space="preserve"> </w:t>
      </w:r>
    </w:p>
    <w:p w14:paraId="34F1D470" w14:textId="77777777" w:rsidR="00FF1ACF" w:rsidRDefault="00FF1ACF" w:rsidP="0052593D">
      <w:pPr>
        <w:jc w:val="both"/>
        <w:rPr>
          <w:rFonts w:ascii="Arial" w:hAnsi="Arial" w:cs="Arial"/>
          <w:b/>
          <w:sz w:val="22"/>
          <w:szCs w:val="22"/>
          <w:highlight w:val="cyan"/>
        </w:rPr>
      </w:pPr>
    </w:p>
    <w:p w14:paraId="3C6F9704" w14:textId="77777777" w:rsidR="0099087D" w:rsidRPr="005265F4" w:rsidRDefault="0052593D" w:rsidP="0052593D">
      <w:pPr>
        <w:jc w:val="both"/>
        <w:rPr>
          <w:rFonts w:ascii="Arial" w:hAnsi="Arial" w:cs="Arial"/>
          <w:sz w:val="22"/>
          <w:szCs w:val="22"/>
        </w:rPr>
      </w:pPr>
      <w:r w:rsidRPr="00FF1ACF">
        <w:rPr>
          <w:rFonts w:ascii="Arial" w:hAnsi="Arial" w:cs="Arial"/>
          <w:b/>
          <w:sz w:val="22"/>
          <w:szCs w:val="22"/>
        </w:rPr>
        <w:t>Parágrafo 1°.</w:t>
      </w:r>
      <w:r w:rsidRPr="00FF1ACF">
        <w:rPr>
          <w:rFonts w:ascii="Arial" w:hAnsi="Arial" w:cs="Arial"/>
          <w:sz w:val="22"/>
          <w:szCs w:val="22"/>
        </w:rPr>
        <w:t xml:space="preserve"> La autorización temporal tendrá como plazo la duración de la obra sin exce</w:t>
      </w:r>
      <w:r w:rsidR="0099087D" w:rsidRPr="00FF1ACF">
        <w:rPr>
          <w:rFonts w:ascii="Arial" w:hAnsi="Arial" w:cs="Arial"/>
          <w:sz w:val="22"/>
          <w:szCs w:val="22"/>
        </w:rPr>
        <w:t>der un máximo de siete (7) años</w:t>
      </w:r>
      <w:r w:rsidR="00D05179" w:rsidRPr="00FF1ACF">
        <w:rPr>
          <w:rFonts w:ascii="Arial" w:hAnsi="Arial" w:cs="Arial"/>
          <w:sz w:val="22"/>
          <w:szCs w:val="22"/>
        </w:rPr>
        <w:t>, sin perjuicio que puedan obtener una nueva autorización temporal acorde a los lineamientos señalados en el presente Decreto.</w:t>
      </w:r>
    </w:p>
    <w:p w14:paraId="2001557D" w14:textId="77777777" w:rsidR="00D05179" w:rsidRPr="005265F4" w:rsidRDefault="00D05179" w:rsidP="0052593D">
      <w:pPr>
        <w:jc w:val="both"/>
        <w:rPr>
          <w:rFonts w:ascii="Arial" w:hAnsi="Arial" w:cs="Arial"/>
          <w:sz w:val="22"/>
          <w:szCs w:val="22"/>
        </w:rPr>
      </w:pPr>
    </w:p>
    <w:p w14:paraId="6E395880" w14:textId="77777777" w:rsidR="0052593D" w:rsidRPr="005265F4" w:rsidRDefault="0099087D" w:rsidP="0052593D">
      <w:pPr>
        <w:jc w:val="both"/>
        <w:rPr>
          <w:rFonts w:ascii="Arial" w:hAnsi="Arial" w:cs="Arial"/>
          <w:sz w:val="22"/>
          <w:szCs w:val="22"/>
        </w:rPr>
      </w:pPr>
      <w:r w:rsidRPr="005265F4">
        <w:rPr>
          <w:rFonts w:ascii="Arial" w:hAnsi="Arial" w:cs="Arial"/>
          <w:sz w:val="22"/>
          <w:szCs w:val="22"/>
        </w:rPr>
        <w:t>La</w:t>
      </w:r>
      <w:r w:rsidR="0052593D" w:rsidRPr="005265F4">
        <w:rPr>
          <w:rFonts w:ascii="Arial" w:hAnsi="Arial" w:cs="Arial"/>
          <w:sz w:val="22"/>
          <w:szCs w:val="22"/>
        </w:rPr>
        <w:t xml:space="preserve">s Autorizaciones Temporales vigentes que excedan dicho término, </w:t>
      </w:r>
      <w:r w:rsidRPr="005265F4">
        <w:rPr>
          <w:rFonts w:ascii="Arial" w:hAnsi="Arial" w:cs="Arial"/>
          <w:sz w:val="22"/>
          <w:szCs w:val="22"/>
        </w:rPr>
        <w:t>no podrán prorrogarse</w:t>
      </w:r>
      <w:r w:rsidR="005265F4" w:rsidRPr="005265F4">
        <w:rPr>
          <w:rFonts w:ascii="Arial" w:hAnsi="Arial" w:cs="Arial"/>
          <w:sz w:val="22"/>
          <w:szCs w:val="22"/>
        </w:rPr>
        <w:t>.</w:t>
      </w:r>
    </w:p>
    <w:p w14:paraId="29051A44" w14:textId="77777777" w:rsidR="0052593D" w:rsidRPr="005265F4" w:rsidRDefault="0052593D" w:rsidP="0052593D">
      <w:pPr>
        <w:jc w:val="both"/>
        <w:rPr>
          <w:rFonts w:ascii="Arial" w:hAnsi="Arial" w:cs="Arial"/>
          <w:sz w:val="22"/>
          <w:szCs w:val="22"/>
        </w:rPr>
      </w:pPr>
    </w:p>
    <w:p w14:paraId="43CD6E9B" w14:textId="77777777" w:rsidR="0052593D" w:rsidRPr="005265F4" w:rsidRDefault="0052593D" w:rsidP="0052593D">
      <w:pPr>
        <w:jc w:val="both"/>
        <w:rPr>
          <w:rFonts w:ascii="Arial" w:hAnsi="Arial" w:cs="Arial"/>
          <w:sz w:val="22"/>
          <w:szCs w:val="22"/>
        </w:rPr>
      </w:pPr>
      <w:r w:rsidRPr="00FF1ACF">
        <w:rPr>
          <w:rFonts w:ascii="Arial" w:hAnsi="Arial" w:cs="Arial"/>
          <w:b/>
          <w:sz w:val="22"/>
          <w:szCs w:val="22"/>
        </w:rPr>
        <w:t>Parágrafo 2°.</w:t>
      </w:r>
      <w:r w:rsidRPr="00FF1ACF">
        <w:rPr>
          <w:rFonts w:ascii="Arial" w:hAnsi="Arial" w:cs="Arial"/>
          <w:sz w:val="22"/>
          <w:szCs w:val="22"/>
        </w:rPr>
        <w:t xml:space="preserve"> Las actividades de extracción de materiales de construcción, realizadas por el responsable de la autorización temporal, deberán realizarse de conformidad con el instrumento técnico-minero que deberán presentar a la autoridad minera dentro del término de treinta (30) días siguiente</w:t>
      </w:r>
      <w:r w:rsidR="00F6516F" w:rsidRPr="00FF1ACF">
        <w:rPr>
          <w:rFonts w:ascii="Arial" w:hAnsi="Arial" w:cs="Arial"/>
          <w:sz w:val="22"/>
          <w:szCs w:val="22"/>
        </w:rPr>
        <w:t>s</w:t>
      </w:r>
      <w:r w:rsidRPr="00FF1ACF">
        <w:rPr>
          <w:rFonts w:ascii="Arial" w:hAnsi="Arial" w:cs="Arial"/>
          <w:sz w:val="22"/>
          <w:szCs w:val="22"/>
        </w:rPr>
        <w:t xml:space="preserve"> a su autorización.</w:t>
      </w:r>
    </w:p>
    <w:p w14:paraId="3B190A39" w14:textId="77777777" w:rsidR="0052593D" w:rsidRPr="005265F4" w:rsidRDefault="0052593D" w:rsidP="0052593D">
      <w:pPr>
        <w:jc w:val="both"/>
        <w:rPr>
          <w:rFonts w:ascii="Arial" w:hAnsi="Arial" w:cs="Arial"/>
          <w:sz w:val="22"/>
          <w:szCs w:val="22"/>
        </w:rPr>
      </w:pPr>
    </w:p>
    <w:p w14:paraId="74062CB5" w14:textId="57EC5984" w:rsidR="0094780B" w:rsidDel="0094780B" w:rsidRDefault="0052593D" w:rsidP="0052593D">
      <w:pPr>
        <w:jc w:val="both"/>
        <w:rPr>
          <w:del w:id="0" w:author="Maria Carolina Duran Chacon" w:date="2015-04-30T09:01:00Z"/>
          <w:rFonts w:ascii="Arial" w:hAnsi="Arial" w:cs="Arial"/>
          <w:sz w:val="22"/>
          <w:szCs w:val="22"/>
        </w:rPr>
      </w:pPr>
      <w:r w:rsidRPr="00FF1ACF">
        <w:rPr>
          <w:rFonts w:ascii="Arial" w:hAnsi="Arial" w:cs="Arial"/>
          <w:sz w:val="22"/>
          <w:szCs w:val="22"/>
        </w:rPr>
        <w:t>Dicho instrumento técnico-minero deberá ajustarse a los términos adoptados por la autoridad minera  bajo el cual se adelantará  el seguimiento y control de las actividades, y de igual forma deberán declarar y pagar las respectivas regalías. Los materiales extraídos no podrán ser comercializados.</w:t>
      </w:r>
      <w:r w:rsidRPr="005265F4">
        <w:rPr>
          <w:rFonts w:ascii="Arial" w:hAnsi="Arial" w:cs="Arial"/>
          <w:sz w:val="22"/>
          <w:szCs w:val="22"/>
        </w:rPr>
        <w:t xml:space="preserve"> </w:t>
      </w:r>
      <w:bookmarkStart w:id="1" w:name="_GoBack"/>
    </w:p>
    <w:bookmarkEnd w:id="1"/>
    <w:p w14:paraId="779BFC99" w14:textId="77777777" w:rsidR="00FD384F" w:rsidRDefault="00FD384F" w:rsidP="007E674F">
      <w:pPr>
        <w:jc w:val="both"/>
        <w:rPr>
          <w:ins w:id="2" w:author="Maria Carolina Duran Chacon" w:date="2015-04-30T09:01:00Z"/>
          <w:rFonts w:ascii="Arial" w:hAnsi="Arial" w:cs="Arial"/>
          <w:sz w:val="22"/>
          <w:szCs w:val="22"/>
        </w:rPr>
      </w:pPr>
    </w:p>
    <w:p w14:paraId="213309C0" w14:textId="77777777" w:rsidR="0094780B" w:rsidRPr="0043149B" w:rsidRDefault="0094780B" w:rsidP="007E674F">
      <w:pPr>
        <w:jc w:val="both"/>
        <w:rPr>
          <w:rFonts w:ascii="Arial" w:hAnsi="Arial" w:cs="Arial"/>
          <w:sz w:val="22"/>
          <w:szCs w:val="22"/>
        </w:rPr>
      </w:pPr>
    </w:p>
    <w:p w14:paraId="36366E8C" w14:textId="77777777" w:rsidR="009F2224" w:rsidRPr="005C5468" w:rsidRDefault="00A14C59" w:rsidP="009F2224">
      <w:pPr>
        <w:widowControl w:val="0"/>
        <w:autoSpaceDE w:val="0"/>
        <w:autoSpaceDN w:val="0"/>
        <w:adjustRightInd w:val="0"/>
        <w:jc w:val="both"/>
        <w:rPr>
          <w:rFonts w:ascii="Arial" w:hAnsi="Arial" w:cs="Arial"/>
          <w:sz w:val="22"/>
          <w:szCs w:val="22"/>
        </w:rPr>
      </w:pPr>
      <w:r w:rsidRPr="0043149B">
        <w:rPr>
          <w:rFonts w:ascii="Arial" w:hAnsi="Arial" w:cs="Arial"/>
          <w:b/>
          <w:sz w:val="22"/>
          <w:szCs w:val="22"/>
        </w:rPr>
        <w:lastRenderedPageBreak/>
        <w:t>Artículo 6°.</w:t>
      </w:r>
      <w:r w:rsidRPr="0043149B">
        <w:rPr>
          <w:rFonts w:ascii="Arial" w:hAnsi="Arial" w:cs="Arial"/>
          <w:sz w:val="22"/>
          <w:szCs w:val="22"/>
        </w:rPr>
        <w:t xml:space="preserve">  </w:t>
      </w:r>
      <w:r w:rsidRPr="0043149B">
        <w:rPr>
          <w:rFonts w:ascii="Arial" w:hAnsi="Arial" w:cs="Arial"/>
          <w:b/>
          <w:sz w:val="22"/>
          <w:szCs w:val="22"/>
        </w:rPr>
        <w:t>Autorizaciones que proveen materiales para varios proyectos</w:t>
      </w:r>
      <w:r w:rsidRPr="0043149B">
        <w:rPr>
          <w:rFonts w:ascii="Arial" w:hAnsi="Arial" w:cs="Arial"/>
          <w:sz w:val="22"/>
          <w:szCs w:val="22"/>
        </w:rPr>
        <w:t xml:space="preserve"> </w:t>
      </w:r>
      <w:r w:rsidRPr="0043149B">
        <w:rPr>
          <w:rFonts w:ascii="Arial" w:hAnsi="Arial" w:cs="Arial"/>
          <w:b/>
          <w:sz w:val="22"/>
          <w:szCs w:val="22"/>
        </w:rPr>
        <w:t>de infraestructura de transporte</w:t>
      </w:r>
      <w:r w:rsidR="00FD384F" w:rsidRPr="0043149B">
        <w:rPr>
          <w:rFonts w:ascii="Arial" w:hAnsi="Arial" w:cs="Arial"/>
          <w:sz w:val="22"/>
          <w:szCs w:val="22"/>
        </w:rPr>
        <w:t>.</w:t>
      </w:r>
      <w:r w:rsidR="009F2224" w:rsidRPr="009F2224">
        <w:t xml:space="preserve"> </w:t>
      </w:r>
      <w:r w:rsidR="009F2224" w:rsidRPr="009F2224">
        <w:rPr>
          <w:rFonts w:ascii="Arial" w:hAnsi="Arial" w:cs="Arial"/>
          <w:sz w:val="22"/>
          <w:szCs w:val="22"/>
        </w:rPr>
        <w:t xml:space="preserve">En caso que dos o más proyectos de infraestructura de transporte requieran materiales de construcción de una misma fuente, respecto de la cual se haya otorgado una autorización temporal, la Autoridad Minera podrá ampliar el objeto de la misma para que de la misma fuente se abastezcan dichos proyectos. La Autorización Temporal se concederá siempre que lo solicite la  entidad  responsable  del  proyecto de  infraestructura  de  transporte,  previa autorización del titular inicial de la </w:t>
      </w:r>
      <w:r w:rsidR="009F2224" w:rsidRPr="005C5468">
        <w:rPr>
          <w:rFonts w:ascii="Arial" w:hAnsi="Arial" w:cs="Arial"/>
          <w:sz w:val="22"/>
          <w:szCs w:val="22"/>
        </w:rPr>
        <w:t>autorización temporal, evento en el cual los contratistas serán responsables solidariamente de la actividad, y operarán el área conjuntamente.</w:t>
      </w:r>
    </w:p>
    <w:p w14:paraId="613BB92A" w14:textId="77777777" w:rsidR="009F2224" w:rsidRPr="005C5468" w:rsidRDefault="009F2224" w:rsidP="009F2224">
      <w:pPr>
        <w:widowControl w:val="0"/>
        <w:autoSpaceDE w:val="0"/>
        <w:autoSpaceDN w:val="0"/>
        <w:adjustRightInd w:val="0"/>
        <w:jc w:val="both"/>
        <w:rPr>
          <w:rFonts w:ascii="Arial" w:hAnsi="Arial" w:cs="Arial"/>
          <w:sz w:val="22"/>
          <w:szCs w:val="22"/>
        </w:rPr>
      </w:pPr>
    </w:p>
    <w:p w14:paraId="4B3B64F6" w14:textId="77777777" w:rsidR="009F2224" w:rsidRPr="005C5468" w:rsidRDefault="009F2224" w:rsidP="009F2224">
      <w:pPr>
        <w:widowControl w:val="0"/>
        <w:autoSpaceDE w:val="0"/>
        <w:autoSpaceDN w:val="0"/>
        <w:adjustRightInd w:val="0"/>
        <w:jc w:val="both"/>
        <w:rPr>
          <w:rFonts w:ascii="Arial" w:hAnsi="Arial" w:cs="Arial"/>
          <w:sz w:val="22"/>
          <w:szCs w:val="22"/>
        </w:rPr>
      </w:pPr>
      <w:r w:rsidRPr="005C5468">
        <w:rPr>
          <w:rFonts w:ascii="Arial" w:hAnsi="Arial" w:cs="Arial"/>
          <w:sz w:val="22"/>
          <w:szCs w:val="22"/>
        </w:rPr>
        <w:t xml:space="preserve">Como requisito para adelantar las operaciones conjuntas, se requerirá que los beneficiarios modifiquen el instrumento técnico minero acorde con los términos de referencia que adopte la Autoridad Minera, identificando el plan de extracción que adelantara cada uno. </w:t>
      </w:r>
      <w:r w:rsidR="00FD384F" w:rsidRPr="005C5468">
        <w:rPr>
          <w:rFonts w:ascii="Arial" w:hAnsi="Arial" w:cs="Arial"/>
          <w:sz w:val="22"/>
          <w:szCs w:val="22"/>
        </w:rPr>
        <w:t xml:space="preserve"> </w:t>
      </w:r>
    </w:p>
    <w:p w14:paraId="409D1000" w14:textId="77777777" w:rsidR="008836D3" w:rsidRDefault="008836D3" w:rsidP="008836D3">
      <w:pPr>
        <w:widowControl w:val="0"/>
        <w:autoSpaceDE w:val="0"/>
        <w:autoSpaceDN w:val="0"/>
        <w:adjustRightInd w:val="0"/>
        <w:jc w:val="both"/>
        <w:rPr>
          <w:rFonts w:ascii="Arial" w:hAnsi="Arial" w:cs="Arial"/>
          <w:b/>
          <w:sz w:val="22"/>
          <w:szCs w:val="22"/>
        </w:rPr>
      </w:pPr>
    </w:p>
    <w:p w14:paraId="647BB9A6" w14:textId="77777777" w:rsidR="00CF0EA9" w:rsidRPr="00FF1ACF" w:rsidRDefault="00297A15" w:rsidP="008836D3">
      <w:pPr>
        <w:widowControl w:val="0"/>
        <w:autoSpaceDE w:val="0"/>
        <w:autoSpaceDN w:val="0"/>
        <w:adjustRightInd w:val="0"/>
        <w:jc w:val="both"/>
        <w:rPr>
          <w:rFonts w:ascii="Arial" w:hAnsi="Arial" w:cs="Arial"/>
          <w:sz w:val="22"/>
          <w:szCs w:val="22"/>
        </w:rPr>
      </w:pPr>
      <w:r w:rsidRPr="00FF1ACF">
        <w:rPr>
          <w:rFonts w:ascii="Arial" w:hAnsi="Arial" w:cs="Arial"/>
          <w:b/>
          <w:sz w:val="22"/>
          <w:szCs w:val="22"/>
        </w:rPr>
        <w:t>Artículo 7</w:t>
      </w:r>
      <w:r w:rsidR="001B61B1" w:rsidRPr="00FF1ACF">
        <w:rPr>
          <w:rFonts w:ascii="Arial" w:hAnsi="Arial" w:cs="Arial"/>
          <w:b/>
          <w:sz w:val="22"/>
          <w:szCs w:val="22"/>
        </w:rPr>
        <w:t>°</w:t>
      </w:r>
      <w:r w:rsidR="00A14C59" w:rsidRPr="00FF1ACF">
        <w:rPr>
          <w:rFonts w:ascii="Arial" w:hAnsi="Arial" w:cs="Arial"/>
          <w:b/>
          <w:sz w:val="22"/>
          <w:szCs w:val="22"/>
        </w:rPr>
        <w:t>. Aprovechamiento ulterior de materiales de construcción para nuevos proyectos de infraestructura de transporte</w:t>
      </w:r>
      <w:r w:rsidR="00FD384F" w:rsidRPr="00FF1ACF">
        <w:rPr>
          <w:rFonts w:ascii="Arial" w:hAnsi="Arial" w:cs="Arial"/>
          <w:b/>
          <w:sz w:val="22"/>
          <w:szCs w:val="22"/>
        </w:rPr>
        <w:t xml:space="preserve">. </w:t>
      </w:r>
      <w:r w:rsidR="00FD384F" w:rsidRPr="00FF1ACF">
        <w:rPr>
          <w:rFonts w:ascii="Arial" w:hAnsi="Arial" w:cs="Arial"/>
          <w:sz w:val="22"/>
          <w:szCs w:val="22"/>
        </w:rPr>
        <w:t>En el marco de la celebración del contrato para la ejecución de nuevos proyectos de infraestructura de transporte y con fundamento en el artículo 360 de la Constitución Política, los materiales de construcción removidos durante la ejecución de dichos proyectos podrán utilizarse para su desarrollo.</w:t>
      </w:r>
    </w:p>
    <w:p w14:paraId="798DF37D" w14:textId="77777777" w:rsidR="008836D3" w:rsidRPr="00FF1ACF" w:rsidRDefault="008836D3" w:rsidP="007E674F">
      <w:pPr>
        <w:jc w:val="both"/>
        <w:rPr>
          <w:rFonts w:ascii="Arial" w:hAnsi="Arial" w:cs="Arial"/>
          <w:sz w:val="22"/>
          <w:szCs w:val="22"/>
        </w:rPr>
      </w:pPr>
    </w:p>
    <w:p w14:paraId="55C2E89D" w14:textId="77777777" w:rsidR="00FD384F" w:rsidRPr="00FF1ACF" w:rsidRDefault="00FD384F" w:rsidP="007E674F">
      <w:pPr>
        <w:jc w:val="both"/>
        <w:rPr>
          <w:rFonts w:ascii="Arial" w:hAnsi="Arial" w:cs="Arial"/>
          <w:sz w:val="22"/>
          <w:szCs w:val="22"/>
        </w:rPr>
      </w:pPr>
      <w:r w:rsidRPr="00FF1ACF">
        <w:rPr>
          <w:rFonts w:ascii="Arial" w:hAnsi="Arial" w:cs="Arial"/>
          <w:sz w:val="22"/>
          <w:szCs w:val="22"/>
        </w:rPr>
        <w:t>Sobre estos minerales deben pagarse las regalías correspondientes.</w:t>
      </w:r>
    </w:p>
    <w:p w14:paraId="31629F96" w14:textId="77777777" w:rsidR="00CF0EA9" w:rsidRPr="00FF1ACF" w:rsidRDefault="00CF0EA9" w:rsidP="007E674F">
      <w:pPr>
        <w:jc w:val="both"/>
        <w:rPr>
          <w:rFonts w:ascii="Arial" w:hAnsi="Arial" w:cs="Arial"/>
          <w:sz w:val="22"/>
          <w:szCs w:val="22"/>
        </w:rPr>
      </w:pPr>
    </w:p>
    <w:p w14:paraId="2F90FB16" w14:textId="77777777" w:rsidR="00B4034C" w:rsidRDefault="00FD384F" w:rsidP="008836D3">
      <w:pPr>
        <w:jc w:val="both"/>
        <w:rPr>
          <w:rFonts w:ascii="Arial" w:hAnsi="Arial" w:cs="Arial"/>
          <w:sz w:val="22"/>
          <w:szCs w:val="22"/>
        </w:rPr>
      </w:pPr>
      <w:r w:rsidRPr="00FF1ACF">
        <w:rPr>
          <w:rFonts w:ascii="Arial" w:hAnsi="Arial" w:cs="Arial"/>
          <w:sz w:val="22"/>
          <w:szCs w:val="22"/>
        </w:rPr>
        <w:t>Dicha actividad será supervisada por la entidad responsable del proyecto de infraestructura de transporte o a quien ésta le encargue esta actividad e informará a la Autoridad Minera sobre el cumplimiento de la obligación de pago de las regalías y los volúmenes de minerales aprovechados.</w:t>
      </w:r>
    </w:p>
    <w:p w14:paraId="67FD3A4E" w14:textId="77777777" w:rsidR="00B4034C" w:rsidRPr="00950B35" w:rsidRDefault="00B4034C" w:rsidP="008836D3">
      <w:pPr>
        <w:jc w:val="both"/>
        <w:rPr>
          <w:rFonts w:ascii="Arial" w:hAnsi="Arial" w:cs="Arial"/>
          <w:sz w:val="22"/>
          <w:szCs w:val="22"/>
        </w:rPr>
      </w:pPr>
    </w:p>
    <w:p w14:paraId="78B2AED4" w14:textId="77777777" w:rsidR="00B4034C" w:rsidRPr="00950B35" w:rsidRDefault="00B4034C" w:rsidP="008836D3">
      <w:pPr>
        <w:jc w:val="both"/>
        <w:rPr>
          <w:rFonts w:ascii="Arial" w:hAnsi="Arial" w:cs="Arial"/>
          <w:sz w:val="22"/>
          <w:szCs w:val="22"/>
        </w:rPr>
      </w:pPr>
      <w:r w:rsidRPr="00FF1ACF">
        <w:rPr>
          <w:rFonts w:ascii="Arial" w:hAnsi="Arial" w:cs="Arial"/>
          <w:sz w:val="22"/>
          <w:szCs w:val="22"/>
        </w:rPr>
        <w:t>En aquellos eventos en que el aprovechamiento de este mineral se adelante en el área de un título minero, deberá efectuarse el trámite de compensación de que trata el artículo 10º.</w:t>
      </w:r>
      <w:r w:rsidRPr="00950B35">
        <w:rPr>
          <w:rFonts w:ascii="Arial" w:hAnsi="Arial" w:cs="Arial"/>
          <w:sz w:val="22"/>
          <w:szCs w:val="22"/>
        </w:rPr>
        <w:t xml:space="preserve">   </w:t>
      </w:r>
    </w:p>
    <w:p w14:paraId="79E9FBD0" w14:textId="77777777" w:rsidR="00FD384F" w:rsidRPr="0043149B" w:rsidRDefault="00FD384F" w:rsidP="008836D3">
      <w:pPr>
        <w:jc w:val="both"/>
        <w:rPr>
          <w:rFonts w:ascii="Arial" w:hAnsi="Arial" w:cs="Arial"/>
          <w:sz w:val="22"/>
          <w:szCs w:val="22"/>
        </w:rPr>
      </w:pPr>
      <w:r w:rsidRPr="0043149B">
        <w:rPr>
          <w:rFonts w:ascii="Arial" w:hAnsi="Arial" w:cs="Arial"/>
          <w:sz w:val="22"/>
          <w:szCs w:val="22"/>
        </w:rPr>
        <w:t xml:space="preserve"> </w:t>
      </w:r>
    </w:p>
    <w:p w14:paraId="206E640F" w14:textId="77777777" w:rsidR="005C1B11" w:rsidRDefault="00297A15" w:rsidP="008836D3">
      <w:pPr>
        <w:widowControl w:val="0"/>
        <w:autoSpaceDE w:val="0"/>
        <w:autoSpaceDN w:val="0"/>
        <w:adjustRightInd w:val="0"/>
        <w:jc w:val="both"/>
        <w:rPr>
          <w:rFonts w:ascii="Arial" w:hAnsi="Arial" w:cs="Arial"/>
          <w:sz w:val="22"/>
          <w:szCs w:val="22"/>
        </w:rPr>
      </w:pPr>
      <w:r w:rsidRPr="00FF1ACF">
        <w:rPr>
          <w:rFonts w:ascii="Arial" w:hAnsi="Arial" w:cs="Arial"/>
          <w:b/>
          <w:sz w:val="22"/>
          <w:szCs w:val="22"/>
        </w:rPr>
        <w:t>Parágrafo</w:t>
      </w:r>
      <w:r w:rsidR="005C1B11" w:rsidRPr="00FF1ACF">
        <w:rPr>
          <w:rFonts w:ascii="Arial" w:hAnsi="Arial" w:cs="Arial"/>
          <w:sz w:val="22"/>
          <w:szCs w:val="22"/>
        </w:rPr>
        <w:t>: El material extraído con motivo de la realización del proyecto de infraestructura de transporte, en ningún caso podrá ser comercializado, ni utilizado para fines diferentes a</w:t>
      </w:r>
      <w:r w:rsidR="007271F1" w:rsidRPr="00FF1ACF">
        <w:rPr>
          <w:rFonts w:ascii="Arial" w:hAnsi="Arial" w:cs="Arial"/>
          <w:sz w:val="22"/>
          <w:szCs w:val="22"/>
        </w:rPr>
        <w:t xml:space="preserve"> los previstos en este artículo.</w:t>
      </w:r>
    </w:p>
    <w:p w14:paraId="460152EA" w14:textId="77777777" w:rsidR="00720E84" w:rsidRDefault="00720E84" w:rsidP="008836D3">
      <w:pPr>
        <w:widowControl w:val="0"/>
        <w:autoSpaceDE w:val="0"/>
        <w:autoSpaceDN w:val="0"/>
        <w:adjustRightInd w:val="0"/>
        <w:jc w:val="both"/>
        <w:rPr>
          <w:rFonts w:ascii="Arial" w:hAnsi="Arial" w:cs="Arial"/>
          <w:sz w:val="22"/>
          <w:szCs w:val="22"/>
        </w:rPr>
      </w:pPr>
    </w:p>
    <w:p w14:paraId="3BD6AF14" w14:textId="77777777" w:rsidR="00505FB6" w:rsidRPr="00FF1ACF" w:rsidRDefault="001B61B1" w:rsidP="00505FB6">
      <w:pPr>
        <w:jc w:val="both"/>
        <w:rPr>
          <w:rFonts w:ascii="Arial" w:hAnsi="Arial" w:cs="Arial"/>
          <w:b/>
          <w:sz w:val="22"/>
          <w:szCs w:val="22"/>
        </w:rPr>
      </w:pPr>
      <w:r w:rsidRPr="0043149B">
        <w:rPr>
          <w:rFonts w:ascii="Arial" w:hAnsi="Arial" w:cs="Arial"/>
          <w:b/>
          <w:sz w:val="22"/>
          <w:szCs w:val="22"/>
        </w:rPr>
        <w:t>Artí</w:t>
      </w:r>
      <w:r w:rsidR="00297A15" w:rsidRPr="0043149B">
        <w:rPr>
          <w:rFonts w:ascii="Arial" w:hAnsi="Arial" w:cs="Arial"/>
          <w:b/>
          <w:sz w:val="22"/>
          <w:szCs w:val="22"/>
        </w:rPr>
        <w:t>culo 8</w:t>
      </w:r>
      <w:r w:rsidRPr="0043149B">
        <w:rPr>
          <w:rFonts w:ascii="Arial" w:hAnsi="Arial" w:cs="Arial"/>
          <w:b/>
          <w:sz w:val="22"/>
          <w:szCs w:val="22"/>
        </w:rPr>
        <w:t>°. Cesión de la autorización temporal</w:t>
      </w:r>
      <w:r w:rsidR="00FD384F" w:rsidRPr="0043149B">
        <w:rPr>
          <w:rFonts w:ascii="Arial" w:hAnsi="Arial" w:cs="Arial"/>
          <w:b/>
          <w:sz w:val="22"/>
          <w:szCs w:val="22"/>
        </w:rPr>
        <w:t>.</w:t>
      </w:r>
      <w:r w:rsidR="00505FB6">
        <w:rPr>
          <w:rFonts w:ascii="Arial" w:hAnsi="Arial" w:cs="Arial"/>
          <w:b/>
          <w:sz w:val="22"/>
          <w:szCs w:val="22"/>
        </w:rPr>
        <w:t xml:space="preserve"> </w:t>
      </w:r>
      <w:r w:rsidR="00505FB6" w:rsidRPr="00505FB6">
        <w:rPr>
          <w:rFonts w:ascii="Arial" w:hAnsi="Arial" w:cs="Arial"/>
          <w:sz w:val="22"/>
          <w:szCs w:val="22"/>
        </w:rPr>
        <w:t xml:space="preserve">En caso de cesión del contrato de </w:t>
      </w:r>
      <w:r w:rsidR="00505FB6" w:rsidRPr="00950B35">
        <w:rPr>
          <w:rFonts w:ascii="Arial" w:hAnsi="Arial" w:cs="Arial"/>
          <w:sz w:val="22"/>
          <w:szCs w:val="22"/>
        </w:rPr>
        <w:t>infraestructura de transporte, que dio origen a la autor</w:t>
      </w:r>
      <w:r w:rsidR="000A4023">
        <w:rPr>
          <w:rFonts w:ascii="Arial" w:hAnsi="Arial" w:cs="Arial"/>
          <w:sz w:val="22"/>
          <w:szCs w:val="22"/>
        </w:rPr>
        <w:t>ización temporal, la Autoridad M</w:t>
      </w:r>
      <w:r w:rsidR="00505FB6" w:rsidRPr="00950B35">
        <w:rPr>
          <w:rFonts w:ascii="Arial" w:hAnsi="Arial" w:cs="Arial"/>
          <w:sz w:val="22"/>
          <w:szCs w:val="22"/>
        </w:rPr>
        <w:t>inera, a solicitud de</w:t>
      </w:r>
      <w:r w:rsidR="000A4023">
        <w:rPr>
          <w:rFonts w:ascii="Arial" w:hAnsi="Arial" w:cs="Arial"/>
          <w:sz w:val="22"/>
          <w:szCs w:val="22"/>
        </w:rPr>
        <w:t>l</w:t>
      </w:r>
      <w:r w:rsidR="00505FB6" w:rsidRPr="00950B35">
        <w:rPr>
          <w:rFonts w:ascii="Arial" w:hAnsi="Arial" w:cs="Arial"/>
          <w:sz w:val="22"/>
          <w:szCs w:val="22"/>
        </w:rPr>
        <w:t xml:space="preserve"> beneficia</w:t>
      </w:r>
      <w:r w:rsidR="000A4023">
        <w:rPr>
          <w:rFonts w:ascii="Arial" w:hAnsi="Arial" w:cs="Arial"/>
          <w:sz w:val="22"/>
          <w:szCs w:val="22"/>
        </w:rPr>
        <w:t xml:space="preserve">rio de la autorización temporal, </w:t>
      </w:r>
      <w:r w:rsidR="00505FB6" w:rsidRPr="00950B35">
        <w:rPr>
          <w:rFonts w:ascii="Arial" w:hAnsi="Arial" w:cs="Arial"/>
          <w:sz w:val="22"/>
          <w:szCs w:val="22"/>
        </w:rPr>
        <w:t>procederá a transferirla al nuevo contratista, siempre que al</w:t>
      </w:r>
      <w:r w:rsidR="00950B35" w:rsidRPr="00950B35">
        <w:rPr>
          <w:rFonts w:ascii="Arial" w:hAnsi="Arial" w:cs="Arial"/>
          <w:sz w:val="22"/>
          <w:szCs w:val="22"/>
        </w:rPr>
        <w:t xml:space="preserve">legue la cesión del contrato </w:t>
      </w:r>
      <w:r w:rsidR="00505FB6" w:rsidRPr="00950B35">
        <w:rPr>
          <w:rFonts w:ascii="Arial" w:hAnsi="Arial" w:cs="Arial"/>
          <w:sz w:val="22"/>
          <w:szCs w:val="22"/>
        </w:rPr>
        <w:t>debidamente aprobada por la Entidad competente.</w:t>
      </w:r>
    </w:p>
    <w:p w14:paraId="36076477" w14:textId="77777777" w:rsidR="00720E84" w:rsidRDefault="00720E84" w:rsidP="00505FB6">
      <w:pPr>
        <w:jc w:val="both"/>
        <w:rPr>
          <w:rFonts w:ascii="Arial" w:hAnsi="Arial" w:cs="Arial"/>
          <w:sz w:val="22"/>
          <w:szCs w:val="22"/>
        </w:rPr>
      </w:pPr>
    </w:p>
    <w:p w14:paraId="54A5E6AC" w14:textId="77777777" w:rsidR="00505FB6" w:rsidRPr="00950B35" w:rsidRDefault="00505FB6" w:rsidP="00505FB6">
      <w:pPr>
        <w:jc w:val="both"/>
        <w:rPr>
          <w:rFonts w:ascii="Arial" w:hAnsi="Arial" w:cs="Arial"/>
          <w:sz w:val="22"/>
          <w:szCs w:val="22"/>
        </w:rPr>
      </w:pPr>
      <w:r w:rsidRPr="00FF1ACF">
        <w:rPr>
          <w:rFonts w:ascii="Arial" w:hAnsi="Arial" w:cs="Arial"/>
          <w:sz w:val="22"/>
          <w:szCs w:val="22"/>
        </w:rPr>
        <w:t>Por su parte, cuando la solicitud de cesión sea presentada por el</w:t>
      </w:r>
      <w:r w:rsidR="00950B35" w:rsidRPr="00FF1ACF">
        <w:rPr>
          <w:rFonts w:ascii="Arial" w:hAnsi="Arial" w:cs="Arial"/>
          <w:sz w:val="22"/>
          <w:szCs w:val="22"/>
        </w:rPr>
        <w:t xml:space="preserve"> cesionario del contrato</w:t>
      </w:r>
      <w:r w:rsidRPr="00FF1ACF">
        <w:rPr>
          <w:rFonts w:ascii="Arial" w:hAnsi="Arial" w:cs="Arial"/>
          <w:sz w:val="22"/>
          <w:szCs w:val="22"/>
        </w:rPr>
        <w:t>, adiciona</w:t>
      </w:r>
      <w:r w:rsidR="00950B35" w:rsidRPr="00FF1ACF">
        <w:rPr>
          <w:rFonts w:ascii="Arial" w:hAnsi="Arial" w:cs="Arial"/>
          <w:sz w:val="22"/>
          <w:szCs w:val="22"/>
        </w:rPr>
        <w:t xml:space="preserve">l al contrato de cesión, </w:t>
      </w:r>
      <w:r w:rsidRPr="00FF1ACF">
        <w:rPr>
          <w:rFonts w:ascii="Arial" w:hAnsi="Arial" w:cs="Arial"/>
          <w:sz w:val="22"/>
          <w:szCs w:val="22"/>
        </w:rPr>
        <w:t>deberá aportar la correspondiente aprobación del beneficiario de la autorización temporal.</w:t>
      </w:r>
    </w:p>
    <w:p w14:paraId="7B8F2C39" w14:textId="77777777" w:rsidR="00505FB6" w:rsidRPr="00505FB6" w:rsidRDefault="00505FB6" w:rsidP="00505FB6">
      <w:pPr>
        <w:jc w:val="both"/>
        <w:rPr>
          <w:rFonts w:ascii="Arial" w:hAnsi="Arial" w:cs="Arial"/>
          <w:b/>
          <w:sz w:val="22"/>
          <w:szCs w:val="22"/>
        </w:rPr>
      </w:pPr>
    </w:p>
    <w:p w14:paraId="3EA07B72" w14:textId="77777777" w:rsidR="00505FB6" w:rsidRPr="00DA59A2" w:rsidRDefault="00505FB6" w:rsidP="00505FB6">
      <w:pPr>
        <w:jc w:val="both"/>
        <w:rPr>
          <w:rFonts w:ascii="Arial" w:hAnsi="Arial" w:cs="Arial"/>
          <w:sz w:val="22"/>
          <w:szCs w:val="22"/>
        </w:rPr>
      </w:pPr>
      <w:r w:rsidRPr="00FF1ACF">
        <w:rPr>
          <w:rFonts w:ascii="Arial" w:hAnsi="Arial" w:cs="Arial"/>
          <w:sz w:val="22"/>
          <w:szCs w:val="22"/>
        </w:rPr>
        <w:t>El cesionario, por virtud de esa transferencia se subroga en todos los derechos y obligaciones adquiridos por el cedente en el estado en que se encuentren al momento de la cesión, con ocasión de la autorización temporal.</w:t>
      </w:r>
    </w:p>
    <w:p w14:paraId="2DAC9E41" w14:textId="77777777" w:rsidR="00505FB6" w:rsidRPr="00DA59A2" w:rsidRDefault="00505FB6" w:rsidP="00505FB6">
      <w:pPr>
        <w:jc w:val="both"/>
        <w:rPr>
          <w:rFonts w:ascii="Arial" w:hAnsi="Arial" w:cs="Arial"/>
          <w:sz w:val="22"/>
          <w:szCs w:val="22"/>
        </w:rPr>
      </w:pPr>
    </w:p>
    <w:p w14:paraId="523FF549" w14:textId="77777777" w:rsidR="00505FB6" w:rsidRPr="00DA59A2" w:rsidRDefault="00505FB6" w:rsidP="00505FB6">
      <w:pPr>
        <w:jc w:val="both"/>
        <w:rPr>
          <w:rFonts w:ascii="Arial" w:hAnsi="Arial" w:cs="Arial"/>
          <w:sz w:val="22"/>
          <w:szCs w:val="22"/>
        </w:rPr>
      </w:pPr>
      <w:r w:rsidRPr="00FF1ACF">
        <w:rPr>
          <w:rFonts w:ascii="Arial" w:hAnsi="Arial" w:cs="Arial"/>
          <w:sz w:val="22"/>
          <w:szCs w:val="22"/>
        </w:rPr>
        <w:t>En caso que el beneficiario de la autorización temporal no acceda a la cesión, la Autoridad Minera l</w:t>
      </w:r>
      <w:r w:rsidR="00DA59A2" w:rsidRPr="00FF1ACF">
        <w:rPr>
          <w:rFonts w:ascii="Arial" w:hAnsi="Arial" w:cs="Arial"/>
          <w:sz w:val="22"/>
          <w:szCs w:val="22"/>
        </w:rPr>
        <w:t>a dará por terminada de oficio.</w:t>
      </w:r>
    </w:p>
    <w:p w14:paraId="7AB1CAE8" w14:textId="77777777" w:rsidR="00EE32FB" w:rsidRPr="0043149B" w:rsidRDefault="00EE32FB" w:rsidP="00CF0EA9">
      <w:pPr>
        <w:jc w:val="center"/>
        <w:rPr>
          <w:rFonts w:ascii="Arial" w:hAnsi="Arial" w:cs="Arial"/>
          <w:b/>
          <w:sz w:val="18"/>
          <w:szCs w:val="22"/>
        </w:rPr>
      </w:pPr>
    </w:p>
    <w:p w14:paraId="11C21ADF" w14:textId="77777777" w:rsidR="00FD384F" w:rsidRPr="0043149B" w:rsidRDefault="00FD384F" w:rsidP="00720E84">
      <w:pPr>
        <w:jc w:val="center"/>
        <w:rPr>
          <w:rFonts w:ascii="Arial" w:hAnsi="Arial" w:cs="Arial"/>
          <w:b/>
          <w:sz w:val="22"/>
          <w:szCs w:val="22"/>
        </w:rPr>
      </w:pPr>
      <w:r w:rsidRPr="0043149B">
        <w:rPr>
          <w:rFonts w:ascii="Arial" w:hAnsi="Arial" w:cs="Arial"/>
          <w:b/>
          <w:sz w:val="22"/>
          <w:szCs w:val="22"/>
        </w:rPr>
        <w:t>CAPÍTULO III</w:t>
      </w:r>
    </w:p>
    <w:p w14:paraId="5E8DA8C3" w14:textId="77777777" w:rsidR="00FD384F" w:rsidRPr="0043149B" w:rsidRDefault="00FD384F" w:rsidP="00720E84">
      <w:pPr>
        <w:jc w:val="center"/>
        <w:rPr>
          <w:rFonts w:ascii="Arial" w:hAnsi="Arial" w:cs="Arial"/>
          <w:b/>
          <w:sz w:val="22"/>
          <w:szCs w:val="22"/>
        </w:rPr>
      </w:pPr>
      <w:r w:rsidRPr="0043149B">
        <w:rPr>
          <w:rFonts w:ascii="Arial" w:hAnsi="Arial" w:cs="Arial"/>
          <w:b/>
          <w:sz w:val="22"/>
          <w:szCs w:val="22"/>
        </w:rPr>
        <w:t>MINERÍA RESTRINGIDA</w:t>
      </w:r>
    </w:p>
    <w:p w14:paraId="7B90332D" w14:textId="77777777" w:rsidR="00FD384F" w:rsidRPr="0043149B" w:rsidRDefault="00FD384F" w:rsidP="00720E84">
      <w:pPr>
        <w:jc w:val="both"/>
        <w:rPr>
          <w:rFonts w:ascii="Arial" w:hAnsi="Arial" w:cs="Arial"/>
          <w:sz w:val="22"/>
          <w:szCs w:val="22"/>
        </w:rPr>
      </w:pPr>
    </w:p>
    <w:p w14:paraId="66084C97" w14:textId="77777777" w:rsidR="00C924DC" w:rsidRPr="00C924DC" w:rsidRDefault="001B61B1" w:rsidP="00C924DC">
      <w:pPr>
        <w:jc w:val="both"/>
        <w:rPr>
          <w:rFonts w:ascii="Arial" w:hAnsi="Arial" w:cs="Arial"/>
          <w:sz w:val="22"/>
          <w:szCs w:val="22"/>
          <w:lang w:val="es-CO"/>
        </w:rPr>
      </w:pPr>
      <w:r w:rsidRPr="00FF1ACF">
        <w:rPr>
          <w:rFonts w:ascii="Arial" w:hAnsi="Arial" w:cs="Arial"/>
          <w:b/>
          <w:sz w:val="22"/>
          <w:szCs w:val="22"/>
          <w:lang w:val="es-CO"/>
        </w:rPr>
        <w:t xml:space="preserve">Artículo </w:t>
      </w:r>
      <w:r w:rsidR="00297A15" w:rsidRPr="00FF1ACF">
        <w:rPr>
          <w:rFonts w:ascii="Arial" w:hAnsi="Arial" w:cs="Arial"/>
          <w:b/>
          <w:sz w:val="22"/>
          <w:szCs w:val="22"/>
          <w:lang w:val="es-CO"/>
        </w:rPr>
        <w:t>9</w:t>
      </w:r>
      <w:r w:rsidRPr="00FF1ACF">
        <w:rPr>
          <w:rFonts w:ascii="Arial" w:hAnsi="Arial" w:cs="Arial"/>
          <w:b/>
          <w:sz w:val="22"/>
          <w:szCs w:val="22"/>
          <w:lang w:val="es-CO"/>
        </w:rPr>
        <w:t xml:space="preserve">°. </w:t>
      </w:r>
      <w:proofErr w:type="spellStart"/>
      <w:r w:rsidRPr="00FF1ACF">
        <w:rPr>
          <w:rFonts w:ascii="Arial" w:hAnsi="Arial" w:cs="Arial"/>
          <w:b/>
          <w:sz w:val="22"/>
          <w:szCs w:val="22"/>
          <w:lang w:val="es-CO"/>
        </w:rPr>
        <w:t>Inoponibilidad</w:t>
      </w:r>
      <w:proofErr w:type="spellEnd"/>
      <w:r w:rsidRPr="00FF1ACF">
        <w:rPr>
          <w:rFonts w:ascii="Arial" w:hAnsi="Arial" w:cs="Arial"/>
          <w:b/>
          <w:sz w:val="22"/>
          <w:szCs w:val="22"/>
          <w:lang w:val="es-CO"/>
        </w:rPr>
        <w:t xml:space="preserve"> de títulos mineros</w:t>
      </w:r>
      <w:r w:rsidR="00FD384F" w:rsidRPr="00FF1ACF">
        <w:rPr>
          <w:rFonts w:ascii="Arial" w:hAnsi="Arial" w:cs="Arial"/>
          <w:b/>
          <w:sz w:val="22"/>
          <w:szCs w:val="22"/>
          <w:lang w:val="es-CO"/>
        </w:rPr>
        <w:t>.</w:t>
      </w:r>
      <w:r w:rsidR="00FD384F" w:rsidRPr="00FF1ACF">
        <w:rPr>
          <w:rFonts w:ascii="Arial" w:hAnsi="Arial" w:cs="Arial"/>
          <w:sz w:val="22"/>
          <w:szCs w:val="22"/>
          <w:lang w:val="es-CO"/>
        </w:rPr>
        <w:t xml:space="preserve"> </w:t>
      </w:r>
      <w:r w:rsidR="00C924DC" w:rsidRPr="00FF1ACF">
        <w:rPr>
          <w:rFonts w:ascii="Arial" w:hAnsi="Arial" w:cs="Arial"/>
          <w:sz w:val="22"/>
          <w:szCs w:val="22"/>
          <w:lang w:val="es-CO"/>
        </w:rPr>
        <w:t>Las áreas que comprenden los proyectos de infraestructura de transporte que se</w:t>
      </w:r>
      <w:r w:rsidR="00C924DC" w:rsidRPr="00FF1ACF">
        <w:rPr>
          <w:rFonts w:ascii="Arial" w:hAnsi="Arial" w:cs="Arial"/>
          <w:b/>
          <w:i/>
          <w:sz w:val="22"/>
          <w:szCs w:val="22"/>
          <w:lang w:val="es-CO"/>
        </w:rPr>
        <w:t xml:space="preserve"> </w:t>
      </w:r>
      <w:r w:rsidR="00C924DC" w:rsidRPr="00FF1ACF">
        <w:rPr>
          <w:rFonts w:ascii="Arial" w:hAnsi="Arial" w:cs="Arial"/>
          <w:sz w:val="22"/>
          <w:szCs w:val="22"/>
          <w:lang w:val="es-CO"/>
        </w:rPr>
        <w:t>incorporarán en el Catastro Minero Colombiano, se entienden declaradas como zonas de minería restringida.</w:t>
      </w:r>
      <w:r w:rsidR="00C924DC" w:rsidRPr="00C924DC">
        <w:rPr>
          <w:rFonts w:ascii="Arial" w:hAnsi="Arial" w:cs="Arial"/>
          <w:sz w:val="22"/>
          <w:szCs w:val="22"/>
          <w:lang w:val="es-CO"/>
        </w:rPr>
        <w:t xml:space="preserve"> </w:t>
      </w:r>
    </w:p>
    <w:p w14:paraId="676F37D0" w14:textId="77777777" w:rsidR="00C924DC" w:rsidRPr="00C924DC" w:rsidRDefault="00C924DC" w:rsidP="00C924DC">
      <w:pPr>
        <w:jc w:val="both"/>
        <w:rPr>
          <w:rFonts w:ascii="Arial" w:hAnsi="Arial" w:cs="Arial"/>
          <w:sz w:val="22"/>
          <w:szCs w:val="22"/>
          <w:lang w:val="es-CO"/>
        </w:rPr>
      </w:pPr>
    </w:p>
    <w:p w14:paraId="30BD032D" w14:textId="77777777" w:rsidR="00C924DC" w:rsidRPr="00C924DC" w:rsidRDefault="00C924DC" w:rsidP="00C924DC">
      <w:pPr>
        <w:jc w:val="both"/>
        <w:rPr>
          <w:rFonts w:ascii="Arial" w:hAnsi="Arial" w:cs="Arial"/>
          <w:sz w:val="22"/>
          <w:szCs w:val="22"/>
          <w:lang w:val="es-CO"/>
        </w:rPr>
      </w:pPr>
      <w:r w:rsidRPr="00FF1ACF">
        <w:rPr>
          <w:rFonts w:ascii="Arial" w:hAnsi="Arial" w:cs="Arial"/>
          <w:sz w:val="22"/>
          <w:szCs w:val="22"/>
          <w:lang w:val="es-CO"/>
        </w:rPr>
        <w:t xml:space="preserve">Los títulos mineros otorgados, la propuesta o solicitud de contrato de concesión minera y/o de formalización de minería, no son oponibles al desarrollo de proyectos de infraestructura de transporte. Sin embargo, los titulares mineros que prueben la </w:t>
      </w:r>
      <w:r w:rsidRPr="00FF1ACF">
        <w:rPr>
          <w:rFonts w:ascii="Arial" w:hAnsi="Arial" w:cs="Arial"/>
          <w:sz w:val="22"/>
          <w:szCs w:val="22"/>
          <w:lang w:val="es-CO"/>
        </w:rPr>
        <w:lastRenderedPageBreak/>
        <w:t>afectación de los derechos económicos de los cuales son beneficiarios, ocasionados por la construcción de los proyectos de infraestructura de transporte, podrán reclamar la compensación de que trata el artículo 59 de la Ley 1682 de 2013 modificado por el artículo 8 de la Ley 1742 de 2014.</w:t>
      </w:r>
    </w:p>
    <w:p w14:paraId="5E2F9C4E" w14:textId="77777777" w:rsidR="00C924DC" w:rsidRDefault="00C924DC" w:rsidP="00C924DC">
      <w:pPr>
        <w:jc w:val="both"/>
        <w:rPr>
          <w:rFonts w:ascii="Arial" w:hAnsi="Arial" w:cs="Arial"/>
          <w:sz w:val="22"/>
          <w:szCs w:val="22"/>
          <w:lang w:val="es-CO"/>
        </w:rPr>
      </w:pPr>
    </w:p>
    <w:p w14:paraId="638C36B3" w14:textId="77777777" w:rsidR="00C924DC" w:rsidRPr="000A4023" w:rsidRDefault="00C924DC" w:rsidP="00C924DC">
      <w:pPr>
        <w:jc w:val="both"/>
        <w:rPr>
          <w:rFonts w:ascii="Arial" w:hAnsi="Arial" w:cs="Arial"/>
          <w:sz w:val="22"/>
          <w:szCs w:val="22"/>
          <w:lang w:val="es-CO"/>
        </w:rPr>
      </w:pPr>
      <w:r w:rsidRPr="000A4023">
        <w:rPr>
          <w:rFonts w:ascii="Arial" w:hAnsi="Arial" w:cs="Arial"/>
          <w:b/>
          <w:sz w:val="22"/>
          <w:szCs w:val="22"/>
          <w:lang w:val="es-CO"/>
        </w:rPr>
        <w:t xml:space="preserve">Parágrafo. </w:t>
      </w:r>
      <w:r w:rsidRPr="00FF1ACF">
        <w:rPr>
          <w:rFonts w:ascii="Arial" w:hAnsi="Arial" w:cs="Arial"/>
          <w:sz w:val="22"/>
          <w:szCs w:val="22"/>
          <w:lang w:val="es-CO"/>
        </w:rPr>
        <w:t xml:space="preserve">En caso de que los efectos de la restricción  afecten un título minero que se encuentre en la etapa de exploración, construcción y montaje o sobre el área de exploración adicional, una vez se acredite la negativa de otorgar el permiso de que trata el literal e) del artículo 35 de la Ley 685 de 2001, o se haya presentado solicitud de compensación en los términos del artículo 10 del presente decreto, cesará la </w:t>
      </w:r>
      <w:proofErr w:type="spellStart"/>
      <w:r w:rsidRPr="00FF1ACF">
        <w:rPr>
          <w:rFonts w:ascii="Arial" w:hAnsi="Arial" w:cs="Arial"/>
          <w:sz w:val="22"/>
          <w:szCs w:val="22"/>
          <w:lang w:val="es-CO"/>
        </w:rPr>
        <w:t>causación</w:t>
      </w:r>
      <w:proofErr w:type="spellEnd"/>
      <w:r w:rsidRPr="00FF1ACF">
        <w:rPr>
          <w:rFonts w:ascii="Arial" w:hAnsi="Arial" w:cs="Arial"/>
          <w:sz w:val="22"/>
          <w:szCs w:val="22"/>
          <w:lang w:val="es-CO"/>
        </w:rPr>
        <w:t xml:space="preserve"> del canon superficiario sobre el área del título minero afectada con esta medida. En los anteriores eventos el titular minero no podrá realizar ningún tipo de actividad minera en dicha área.</w:t>
      </w:r>
    </w:p>
    <w:p w14:paraId="151B4D1E" w14:textId="77777777" w:rsidR="00C924DC" w:rsidRDefault="00C924DC" w:rsidP="00C924DC">
      <w:pPr>
        <w:jc w:val="both"/>
        <w:rPr>
          <w:rFonts w:ascii="Arial" w:hAnsi="Arial" w:cs="Arial"/>
          <w:sz w:val="22"/>
          <w:szCs w:val="22"/>
          <w:lang w:val="es-CO"/>
        </w:rPr>
      </w:pPr>
    </w:p>
    <w:p w14:paraId="536A3471" w14:textId="77777777" w:rsidR="008C6166" w:rsidRPr="008C6166" w:rsidRDefault="001B61B1" w:rsidP="008C6166">
      <w:pPr>
        <w:jc w:val="both"/>
        <w:rPr>
          <w:rFonts w:ascii="Arial" w:hAnsi="Arial" w:cs="Arial"/>
          <w:sz w:val="22"/>
          <w:szCs w:val="22"/>
        </w:rPr>
      </w:pPr>
      <w:r w:rsidRPr="00FF1ACF">
        <w:rPr>
          <w:rFonts w:ascii="Arial" w:hAnsi="Arial" w:cs="Arial"/>
          <w:b/>
          <w:sz w:val="22"/>
          <w:szCs w:val="22"/>
        </w:rPr>
        <w:t xml:space="preserve">Artículo </w:t>
      </w:r>
      <w:r w:rsidR="00297A15" w:rsidRPr="00FF1ACF">
        <w:rPr>
          <w:rFonts w:ascii="Arial" w:hAnsi="Arial" w:cs="Arial"/>
          <w:b/>
          <w:sz w:val="22"/>
          <w:szCs w:val="22"/>
        </w:rPr>
        <w:t>10</w:t>
      </w:r>
      <w:r w:rsidRPr="00FF1ACF">
        <w:rPr>
          <w:rFonts w:ascii="Arial" w:hAnsi="Arial" w:cs="Arial"/>
          <w:b/>
          <w:sz w:val="22"/>
          <w:szCs w:val="22"/>
        </w:rPr>
        <w:t>°.  Compensaciones</w:t>
      </w:r>
      <w:r w:rsidR="00FD384F" w:rsidRPr="00FF1ACF">
        <w:rPr>
          <w:rFonts w:ascii="Arial" w:hAnsi="Arial" w:cs="Arial"/>
          <w:b/>
          <w:sz w:val="22"/>
          <w:szCs w:val="22"/>
        </w:rPr>
        <w:t xml:space="preserve">. </w:t>
      </w:r>
      <w:r w:rsidR="008C6166" w:rsidRPr="00FF1ACF">
        <w:rPr>
          <w:rFonts w:ascii="Arial" w:hAnsi="Arial" w:cs="Arial"/>
          <w:sz w:val="22"/>
          <w:szCs w:val="22"/>
        </w:rPr>
        <w:t>Para obtener la compensación derivada de la afectación de un título minero por un proyecto de infraestructura de transporte, el titular minero deberá solicitar a la entidad estatal encargada del proyecto de infraestructura de transporte el reconocimiento de las compensaciones que considere tener derecho.</w:t>
      </w:r>
      <w:r w:rsidR="008C6166" w:rsidRPr="008C6166">
        <w:rPr>
          <w:rFonts w:ascii="Arial" w:hAnsi="Arial" w:cs="Arial"/>
          <w:sz w:val="22"/>
          <w:szCs w:val="22"/>
        </w:rPr>
        <w:t xml:space="preserve"> </w:t>
      </w:r>
    </w:p>
    <w:p w14:paraId="2C6AA3E6" w14:textId="77777777" w:rsidR="008C6166" w:rsidRPr="008C6166" w:rsidRDefault="008C6166" w:rsidP="008C6166">
      <w:pPr>
        <w:jc w:val="both"/>
        <w:rPr>
          <w:rFonts w:ascii="Arial" w:hAnsi="Arial" w:cs="Arial"/>
          <w:b/>
          <w:sz w:val="22"/>
          <w:szCs w:val="22"/>
        </w:rPr>
      </w:pPr>
    </w:p>
    <w:p w14:paraId="121E8806" w14:textId="77777777" w:rsidR="00DE2D77" w:rsidRDefault="008C6166" w:rsidP="008C6166">
      <w:pPr>
        <w:jc w:val="both"/>
        <w:rPr>
          <w:rFonts w:ascii="Arial" w:hAnsi="Arial" w:cs="Arial"/>
          <w:sz w:val="22"/>
          <w:szCs w:val="22"/>
        </w:rPr>
      </w:pPr>
      <w:r w:rsidRPr="00FF1ACF">
        <w:rPr>
          <w:rFonts w:ascii="Arial" w:hAnsi="Arial" w:cs="Arial"/>
          <w:sz w:val="22"/>
          <w:szCs w:val="22"/>
        </w:rPr>
        <w:t>Con dicha solicitud debe: (i) acreditar su calidad de titular minero; (ii) identificar los derechos económicos de los cuales es beneficiario y la evidencia de su afectación, teniendo en cuenta, entre otros, la duración del título minero; la etapa en que se encuentre el proyecto minero; el programa de trabajos y obras (PTO) aprobado, cuando sea el caso; la licencia ambiental otorgada y vigente cuando sea el caso, y las inversiones realizadas y utilidades previstas, y (iii) requerir la suspensión del proyecto de infraestructura de transporte, si lo considera necesario, por un término máximo de treinta (30) días calendario, con el propósito de alcanzar el acuerdo de que trata el artículo 59 de la Ley 1682 de 2013 modificado por el artículo 8 de la Ley 1742 de 2014.</w:t>
      </w:r>
    </w:p>
    <w:p w14:paraId="3854FD03" w14:textId="77777777" w:rsidR="00DE2D77" w:rsidRDefault="00DE2D77" w:rsidP="008C6166">
      <w:pPr>
        <w:jc w:val="both"/>
        <w:rPr>
          <w:rFonts w:ascii="Arial" w:hAnsi="Arial" w:cs="Arial"/>
          <w:sz w:val="22"/>
          <w:szCs w:val="22"/>
        </w:rPr>
      </w:pPr>
    </w:p>
    <w:p w14:paraId="2F7B23B9" w14:textId="77777777" w:rsidR="008C6166" w:rsidRDefault="008C6166" w:rsidP="008C6166">
      <w:pPr>
        <w:jc w:val="both"/>
        <w:rPr>
          <w:rFonts w:ascii="Arial" w:hAnsi="Arial" w:cs="Arial"/>
          <w:sz w:val="22"/>
          <w:szCs w:val="22"/>
        </w:rPr>
      </w:pPr>
      <w:r w:rsidRPr="00FF1ACF">
        <w:rPr>
          <w:rFonts w:ascii="Arial" w:hAnsi="Arial" w:cs="Arial"/>
          <w:sz w:val="22"/>
          <w:szCs w:val="22"/>
        </w:rPr>
        <w:t>La entidad estatal responsable del proyecto de infraestructura de transporte solicitará a la Autoridad Minera la documentación que posea en relación con el título minero. La Autoridad Minera debe suministrar la documentación en un término máximo de diez (10) días hábiles.</w:t>
      </w:r>
      <w:r w:rsidRPr="000A47E0">
        <w:rPr>
          <w:rFonts w:ascii="Arial" w:hAnsi="Arial" w:cs="Arial"/>
          <w:sz w:val="22"/>
          <w:szCs w:val="22"/>
        </w:rPr>
        <w:t xml:space="preserve"> </w:t>
      </w:r>
    </w:p>
    <w:p w14:paraId="22163C90" w14:textId="77777777" w:rsidR="00FF1ACF" w:rsidRDefault="00FF1ACF" w:rsidP="008C6166">
      <w:pPr>
        <w:jc w:val="both"/>
        <w:rPr>
          <w:rFonts w:ascii="Arial" w:hAnsi="Arial" w:cs="Arial"/>
          <w:sz w:val="22"/>
          <w:szCs w:val="22"/>
        </w:rPr>
      </w:pPr>
    </w:p>
    <w:p w14:paraId="4A1E174F" w14:textId="77777777" w:rsidR="008C6166" w:rsidRPr="008C6166" w:rsidRDefault="008C6166" w:rsidP="008C6166">
      <w:pPr>
        <w:jc w:val="both"/>
        <w:rPr>
          <w:rFonts w:ascii="Arial" w:hAnsi="Arial" w:cs="Arial"/>
          <w:sz w:val="22"/>
          <w:szCs w:val="22"/>
        </w:rPr>
      </w:pPr>
      <w:r w:rsidRPr="008C6166">
        <w:rPr>
          <w:rFonts w:ascii="Arial" w:hAnsi="Arial" w:cs="Arial"/>
          <w:sz w:val="22"/>
          <w:szCs w:val="22"/>
        </w:rPr>
        <w:t>Co</w:t>
      </w:r>
      <w:r w:rsidRPr="00FF1ACF">
        <w:rPr>
          <w:rFonts w:ascii="Arial" w:hAnsi="Arial" w:cs="Arial"/>
          <w:sz w:val="22"/>
          <w:szCs w:val="22"/>
        </w:rPr>
        <w:t>nsolidada la información, la entidad responsable del proyecto de infraestructura de transporte convocará al solicitante a una audiencia para llegar a un acuerdo sobre el valor de la compensación. Adicionalmente, y si a ello hubiere lugar, se convocará a terceros en garantía.</w:t>
      </w:r>
      <w:r w:rsidRPr="008C6166">
        <w:rPr>
          <w:rFonts w:ascii="Arial" w:hAnsi="Arial" w:cs="Arial"/>
          <w:sz w:val="22"/>
          <w:szCs w:val="22"/>
        </w:rPr>
        <w:t xml:space="preserve">   </w:t>
      </w:r>
    </w:p>
    <w:p w14:paraId="7F7117F9" w14:textId="77777777" w:rsidR="008C6166" w:rsidRPr="008C6166" w:rsidRDefault="008C6166" w:rsidP="008C6166">
      <w:pPr>
        <w:jc w:val="both"/>
        <w:rPr>
          <w:rFonts w:ascii="Arial" w:hAnsi="Arial" w:cs="Arial"/>
          <w:sz w:val="22"/>
          <w:szCs w:val="22"/>
        </w:rPr>
      </w:pPr>
    </w:p>
    <w:p w14:paraId="30B1A956" w14:textId="77777777" w:rsidR="008C6166" w:rsidRPr="008C6166" w:rsidRDefault="008C6166" w:rsidP="008C6166">
      <w:pPr>
        <w:jc w:val="both"/>
        <w:rPr>
          <w:rFonts w:ascii="Arial" w:hAnsi="Arial" w:cs="Arial"/>
          <w:sz w:val="22"/>
          <w:szCs w:val="22"/>
        </w:rPr>
      </w:pPr>
      <w:r w:rsidRPr="00FF1ACF">
        <w:rPr>
          <w:rFonts w:ascii="Arial" w:hAnsi="Arial" w:cs="Arial"/>
          <w:sz w:val="22"/>
          <w:szCs w:val="22"/>
        </w:rPr>
        <w:t>La entidad estatal levantará un acta de la audiencia en la que consignará los acuerdos y desacuerdos entre las partes y ordenará la reanudación del proyecto de infraestructura de transporte, en caso que se haya suspendido.</w:t>
      </w:r>
      <w:r w:rsidRPr="008C6166">
        <w:rPr>
          <w:rFonts w:ascii="Arial" w:hAnsi="Arial" w:cs="Arial"/>
          <w:sz w:val="22"/>
          <w:szCs w:val="22"/>
        </w:rPr>
        <w:t xml:space="preserve"> </w:t>
      </w:r>
    </w:p>
    <w:p w14:paraId="2ABA2814" w14:textId="77777777" w:rsidR="008C6166" w:rsidRPr="008C6166" w:rsidRDefault="008C6166" w:rsidP="008C6166">
      <w:pPr>
        <w:jc w:val="both"/>
        <w:rPr>
          <w:rFonts w:ascii="Arial" w:hAnsi="Arial" w:cs="Arial"/>
          <w:sz w:val="22"/>
          <w:szCs w:val="22"/>
        </w:rPr>
      </w:pPr>
    </w:p>
    <w:p w14:paraId="42A046F4" w14:textId="77777777" w:rsidR="008C6166" w:rsidRPr="008C6166" w:rsidRDefault="008C6166" w:rsidP="008C6166">
      <w:pPr>
        <w:jc w:val="both"/>
        <w:rPr>
          <w:rFonts w:ascii="Arial" w:hAnsi="Arial" w:cs="Arial"/>
          <w:sz w:val="22"/>
          <w:szCs w:val="22"/>
        </w:rPr>
      </w:pPr>
      <w:r w:rsidRPr="00FF1ACF">
        <w:rPr>
          <w:rFonts w:ascii="Arial" w:hAnsi="Arial" w:cs="Arial"/>
          <w:sz w:val="22"/>
          <w:szCs w:val="22"/>
        </w:rPr>
        <w:t>En caso de no llegar a un acuerdo sobre el valor de la compensación, la autoridad encargada de adelantar el proyecto de infraestructura de transporte y la Autoridad Minera procederán a designar los  peritos a los que se refiere el inciso quinto del artículo 59 de la Ley 1682 de 2013 modificado por el artículo 8 de la Ley 1742 de 2014,  con el fin de determinar el valor a compensar y a quienes se le remitirá el expediente administrativo de todo lo actuado.</w:t>
      </w:r>
      <w:r w:rsidRPr="008C6166">
        <w:rPr>
          <w:rFonts w:ascii="Arial" w:hAnsi="Arial" w:cs="Arial"/>
          <w:sz w:val="22"/>
          <w:szCs w:val="22"/>
        </w:rPr>
        <w:t xml:space="preserve"> </w:t>
      </w:r>
    </w:p>
    <w:p w14:paraId="19CEE79E" w14:textId="77777777" w:rsidR="008C6166" w:rsidRPr="008C6166" w:rsidRDefault="008C6166" w:rsidP="008C6166">
      <w:pPr>
        <w:jc w:val="both"/>
        <w:rPr>
          <w:rFonts w:ascii="Arial" w:hAnsi="Arial" w:cs="Arial"/>
          <w:sz w:val="22"/>
          <w:szCs w:val="22"/>
        </w:rPr>
      </w:pPr>
    </w:p>
    <w:p w14:paraId="31985E3C" w14:textId="77777777" w:rsidR="008C6166" w:rsidRPr="008C6166" w:rsidRDefault="008C6166" w:rsidP="008C6166">
      <w:pPr>
        <w:jc w:val="both"/>
        <w:rPr>
          <w:rFonts w:ascii="Arial" w:hAnsi="Arial" w:cs="Arial"/>
          <w:sz w:val="22"/>
          <w:szCs w:val="22"/>
        </w:rPr>
      </w:pPr>
      <w:r w:rsidRPr="00FF1ACF">
        <w:rPr>
          <w:rFonts w:ascii="Arial" w:hAnsi="Arial" w:cs="Arial"/>
          <w:sz w:val="22"/>
          <w:szCs w:val="22"/>
        </w:rPr>
        <w:t>En este evento, las autoridades antes indicadas podrán invitar al titular minero para que proponga una lista de expertos para practicar el dictamen en relación con la compensación. Los honorarios causados por la intervención de los peritos estarán a cargo del proyecto de infraestructura de transporte.</w:t>
      </w:r>
    </w:p>
    <w:p w14:paraId="3D63E25D" w14:textId="77777777" w:rsidR="008C6166" w:rsidRPr="008C6166" w:rsidRDefault="008C6166" w:rsidP="008C6166">
      <w:pPr>
        <w:jc w:val="both"/>
        <w:rPr>
          <w:rFonts w:ascii="Arial" w:hAnsi="Arial" w:cs="Arial"/>
          <w:sz w:val="22"/>
          <w:szCs w:val="22"/>
        </w:rPr>
      </w:pPr>
    </w:p>
    <w:p w14:paraId="3BEFD6F6" w14:textId="77777777" w:rsidR="008C6166" w:rsidRPr="008C6166" w:rsidRDefault="008C6166" w:rsidP="008C6166">
      <w:pPr>
        <w:jc w:val="both"/>
        <w:rPr>
          <w:rFonts w:ascii="Arial" w:hAnsi="Arial" w:cs="Arial"/>
          <w:b/>
          <w:i/>
          <w:sz w:val="22"/>
          <w:szCs w:val="22"/>
        </w:rPr>
      </w:pPr>
      <w:r w:rsidRPr="00FF1ACF">
        <w:rPr>
          <w:rFonts w:ascii="Arial" w:hAnsi="Arial" w:cs="Arial"/>
          <w:sz w:val="22"/>
          <w:szCs w:val="22"/>
        </w:rPr>
        <w:t xml:space="preserve">El dictamen practicado se pondrá en conocimiento del titular minero, quien podrá aceptar o no la compensación allí determinada ante la entidad encargada del proyecto, culminando de esta manera el trámite de que trata el artículo 59 de la Ley 1682 de 2013 modificado por el </w:t>
      </w:r>
      <w:r w:rsidR="001973DD" w:rsidRPr="00FF1ACF">
        <w:rPr>
          <w:rFonts w:ascii="Arial" w:hAnsi="Arial" w:cs="Arial"/>
          <w:sz w:val="22"/>
          <w:szCs w:val="22"/>
        </w:rPr>
        <w:t>artículo</w:t>
      </w:r>
      <w:r w:rsidRPr="00FF1ACF">
        <w:rPr>
          <w:rFonts w:ascii="Arial" w:hAnsi="Arial" w:cs="Arial"/>
          <w:sz w:val="22"/>
          <w:szCs w:val="22"/>
        </w:rPr>
        <w:t xml:space="preserve"> 8º de l</w:t>
      </w:r>
      <w:r w:rsidR="00384CC2" w:rsidRPr="00FF1ACF">
        <w:rPr>
          <w:rFonts w:ascii="Arial" w:hAnsi="Arial" w:cs="Arial"/>
          <w:sz w:val="22"/>
          <w:szCs w:val="22"/>
        </w:rPr>
        <w:t>a Ley 1742 de 2014</w:t>
      </w:r>
      <w:r w:rsidRPr="00FF1ACF">
        <w:rPr>
          <w:rFonts w:ascii="Arial" w:hAnsi="Arial" w:cs="Arial"/>
          <w:sz w:val="22"/>
          <w:szCs w:val="22"/>
        </w:rPr>
        <w:t>.</w:t>
      </w:r>
      <w:r w:rsidRPr="008C6166">
        <w:rPr>
          <w:rFonts w:ascii="Arial" w:hAnsi="Arial" w:cs="Arial"/>
          <w:b/>
          <w:i/>
          <w:sz w:val="22"/>
          <w:szCs w:val="22"/>
        </w:rPr>
        <w:t xml:space="preserve"> </w:t>
      </w:r>
    </w:p>
    <w:p w14:paraId="7B1678A6" w14:textId="77777777" w:rsidR="008C6166" w:rsidRDefault="008C6166" w:rsidP="008C6166">
      <w:pPr>
        <w:jc w:val="both"/>
        <w:rPr>
          <w:rFonts w:ascii="Arial" w:hAnsi="Arial" w:cs="Arial"/>
          <w:sz w:val="22"/>
          <w:szCs w:val="22"/>
        </w:rPr>
      </w:pPr>
    </w:p>
    <w:p w14:paraId="281F7DFB" w14:textId="77777777" w:rsidR="00FF1ACF" w:rsidRPr="008C6166" w:rsidRDefault="00FF1ACF" w:rsidP="008C6166">
      <w:pPr>
        <w:jc w:val="both"/>
        <w:rPr>
          <w:rFonts w:ascii="Arial" w:hAnsi="Arial" w:cs="Arial"/>
          <w:sz w:val="22"/>
          <w:szCs w:val="22"/>
        </w:rPr>
      </w:pPr>
    </w:p>
    <w:p w14:paraId="5B30BB75" w14:textId="77777777" w:rsidR="008C6166" w:rsidRPr="008C6166" w:rsidRDefault="008C6166" w:rsidP="008C6166">
      <w:pPr>
        <w:jc w:val="both"/>
        <w:rPr>
          <w:rFonts w:ascii="Arial" w:hAnsi="Arial" w:cs="Arial"/>
          <w:sz w:val="22"/>
          <w:szCs w:val="22"/>
        </w:rPr>
      </w:pPr>
      <w:r w:rsidRPr="00FF1ACF">
        <w:rPr>
          <w:rFonts w:ascii="Arial" w:hAnsi="Arial" w:cs="Arial"/>
          <w:sz w:val="22"/>
          <w:szCs w:val="22"/>
        </w:rPr>
        <w:t xml:space="preserve">En todo caso, el titular minero y la autoridad encargada de adelantar el proyecto de infraestructura de transporte podrán acordar acudir a un mecanismo alternativo de </w:t>
      </w:r>
      <w:r w:rsidRPr="00FF1ACF">
        <w:rPr>
          <w:rFonts w:ascii="Arial" w:hAnsi="Arial" w:cs="Arial"/>
          <w:sz w:val="22"/>
          <w:szCs w:val="22"/>
        </w:rPr>
        <w:lastRenderedPageBreak/>
        <w:t>solución de conflictos a través del cual se determinará el valor a compensar a favor del titular minero.</w:t>
      </w:r>
    </w:p>
    <w:p w14:paraId="779456F6" w14:textId="77777777" w:rsidR="008C6166" w:rsidRPr="008C6166" w:rsidRDefault="008C6166" w:rsidP="008C6166">
      <w:pPr>
        <w:jc w:val="both"/>
        <w:rPr>
          <w:rFonts w:ascii="Arial" w:hAnsi="Arial" w:cs="Arial"/>
          <w:sz w:val="22"/>
          <w:szCs w:val="22"/>
        </w:rPr>
      </w:pPr>
    </w:p>
    <w:p w14:paraId="10D904F2" w14:textId="77777777" w:rsidR="008C6166" w:rsidRPr="008C6166" w:rsidRDefault="008C6166" w:rsidP="008C6166">
      <w:pPr>
        <w:jc w:val="both"/>
        <w:rPr>
          <w:rFonts w:ascii="Arial" w:hAnsi="Arial" w:cs="Arial"/>
          <w:sz w:val="22"/>
          <w:szCs w:val="22"/>
        </w:rPr>
      </w:pPr>
      <w:r w:rsidRPr="00FF1ACF">
        <w:rPr>
          <w:rFonts w:ascii="Arial" w:hAnsi="Arial" w:cs="Arial"/>
          <w:sz w:val="22"/>
          <w:szCs w:val="22"/>
        </w:rPr>
        <w:t>El reconocimiento y pago de la compensación a la que se refiere el presente artículo corresponderá a quien contractualmente se haya asignado esta obligación o en su defecto a la entidad responsable del proyecto de infraestructura de transporte.</w:t>
      </w:r>
    </w:p>
    <w:p w14:paraId="709F68D7" w14:textId="77777777" w:rsidR="008C6166" w:rsidRPr="008C6166" w:rsidRDefault="008C6166" w:rsidP="008C6166">
      <w:pPr>
        <w:jc w:val="both"/>
        <w:rPr>
          <w:rFonts w:ascii="Arial" w:hAnsi="Arial" w:cs="Arial"/>
          <w:sz w:val="22"/>
          <w:szCs w:val="22"/>
        </w:rPr>
      </w:pPr>
    </w:p>
    <w:p w14:paraId="2E85F166" w14:textId="6442E062" w:rsidR="008C6166" w:rsidRPr="008C6166" w:rsidRDefault="005F2E6F" w:rsidP="008C6166">
      <w:pPr>
        <w:jc w:val="both"/>
        <w:rPr>
          <w:rFonts w:ascii="Arial" w:hAnsi="Arial" w:cs="Arial"/>
          <w:sz w:val="22"/>
          <w:szCs w:val="22"/>
        </w:rPr>
      </w:pPr>
      <w:r>
        <w:rPr>
          <w:rFonts w:ascii="Arial" w:hAnsi="Arial" w:cs="Arial"/>
          <w:b/>
          <w:sz w:val="22"/>
          <w:szCs w:val="22"/>
        </w:rPr>
        <w:t>Parágrafo</w:t>
      </w:r>
      <w:r w:rsidR="008C6166" w:rsidRPr="008C6166">
        <w:rPr>
          <w:rFonts w:ascii="Arial" w:hAnsi="Arial" w:cs="Arial"/>
          <w:b/>
          <w:sz w:val="22"/>
          <w:szCs w:val="22"/>
        </w:rPr>
        <w:t>.</w:t>
      </w:r>
      <w:r w:rsidR="008C6166" w:rsidRPr="008C6166">
        <w:rPr>
          <w:rFonts w:ascii="Arial" w:hAnsi="Arial" w:cs="Arial"/>
          <w:sz w:val="22"/>
          <w:szCs w:val="22"/>
        </w:rPr>
        <w:t xml:space="preserve"> Transcurrido el término máximo de suspensión del proyecto de infraestructura de transporte la entidad encargada del mismo reanudará su ejecución. </w:t>
      </w:r>
    </w:p>
    <w:p w14:paraId="638AA21B" w14:textId="77777777" w:rsidR="008C6166" w:rsidRPr="008C6166" w:rsidRDefault="008C6166" w:rsidP="008C6166">
      <w:pPr>
        <w:jc w:val="both"/>
        <w:rPr>
          <w:rFonts w:ascii="Arial" w:hAnsi="Arial" w:cs="Arial"/>
          <w:sz w:val="22"/>
          <w:szCs w:val="22"/>
        </w:rPr>
      </w:pPr>
    </w:p>
    <w:p w14:paraId="5879CDA8" w14:textId="77777777" w:rsidR="00FD384F" w:rsidRPr="0043149B" w:rsidRDefault="001B61B1" w:rsidP="007E674F">
      <w:pPr>
        <w:jc w:val="both"/>
        <w:rPr>
          <w:rFonts w:ascii="Arial" w:hAnsi="Arial" w:cs="Arial"/>
          <w:b/>
          <w:sz w:val="22"/>
          <w:szCs w:val="22"/>
        </w:rPr>
      </w:pPr>
      <w:r w:rsidRPr="0043149B">
        <w:rPr>
          <w:rFonts w:ascii="Arial" w:hAnsi="Arial" w:cs="Arial"/>
          <w:b/>
          <w:sz w:val="22"/>
          <w:szCs w:val="22"/>
        </w:rPr>
        <w:t xml:space="preserve">Artículo </w:t>
      </w:r>
      <w:r w:rsidR="00297A15" w:rsidRPr="0043149B">
        <w:rPr>
          <w:rFonts w:ascii="Arial" w:hAnsi="Arial" w:cs="Arial"/>
          <w:b/>
          <w:sz w:val="22"/>
          <w:szCs w:val="22"/>
        </w:rPr>
        <w:t>11</w:t>
      </w:r>
      <w:r w:rsidRPr="0043149B">
        <w:rPr>
          <w:rFonts w:ascii="Arial" w:hAnsi="Arial" w:cs="Arial"/>
          <w:b/>
          <w:sz w:val="22"/>
          <w:szCs w:val="22"/>
        </w:rPr>
        <w:t xml:space="preserve">°. Vigencia. </w:t>
      </w:r>
      <w:r w:rsidRPr="0043149B">
        <w:rPr>
          <w:rFonts w:ascii="Arial" w:hAnsi="Arial" w:cs="Arial"/>
          <w:sz w:val="22"/>
          <w:szCs w:val="22"/>
        </w:rPr>
        <w:t xml:space="preserve"> </w:t>
      </w:r>
      <w:r w:rsidR="00FD384F" w:rsidRPr="0043149B">
        <w:rPr>
          <w:rFonts w:ascii="Arial" w:hAnsi="Arial" w:cs="Arial"/>
          <w:sz w:val="22"/>
          <w:szCs w:val="22"/>
        </w:rPr>
        <w:t xml:space="preserve">El presente Decreto rige a partir de la fecha de su publicación.  </w:t>
      </w:r>
    </w:p>
    <w:p w14:paraId="53D39CCB" w14:textId="77777777" w:rsidR="00FD384F" w:rsidRPr="0043149B" w:rsidRDefault="00FD384F" w:rsidP="007E674F">
      <w:pPr>
        <w:jc w:val="both"/>
        <w:rPr>
          <w:rFonts w:ascii="Arial" w:hAnsi="Arial" w:cs="Arial"/>
          <w:b/>
          <w:sz w:val="22"/>
          <w:szCs w:val="22"/>
        </w:rPr>
      </w:pPr>
    </w:p>
    <w:p w14:paraId="7832EDC3" w14:textId="77777777" w:rsidR="00EE32FB" w:rsidRPr="0043149B" w:rsidRDefault="00EE32FB" w:rsidP="007E674F">
      <w:pPr>
        <w:jc w:val="both"/>
        <w:rPr>
          <w:rFonts w:ascii="Arial" w:hAnsi="Arial" w:cs="Arial"/>
          <w:b/>
          <w:sz w:val="22"/>
          <w:szCs w:val="22"/>
        </w:rPr>
      </w:pPr>
    </w:p>
    <w:p w14:paraId="54D83FC2" w14:textId="77777777" w:rsidR="00FD384F" w:rsidRDefault="00720E84" w:rsidP="008C7239">
      <w:pPr>
        <w:jc w:val="center"/>
        <w:rPr>
          <w:rFonts w:ascii="Arial" w:hAnsi="Arial" w:cs="Arial"/>
          <w:b/>
          <w:sz w:val="22"/>
          <w:szCs w:val="22"/>
        </w:rPr>
      </w:pPr>
      <w:r>
        <w:rPr>
          <w:rFonts w:ascii="Arial" w:hAnsi="Arial" w:cs="Arial"/>
          <w:b/>
          <w:sz w:val="22"/>
          <w:szCs w:val="22"/>
        </w:rPr>
        <w:t>PUBLÍQUESE Y CÚMPLASE</w:t>
      </w:r>
    </w:p>
    <w:p w14:paraId="0712E14D" w14:textId="77777777" w:rsidR="00720E84" w:rsidRPr="0043149B" w:rsidRDefault="00720E84" w:rsidP="008C7239">
      <w:pPr>
        <w:jc w:val="center"/>
        <w:rPr>
          <w:rFonts w:ascii="Arial" w:hAnsi="Arial" w:cs="Arial"/>
          <w:sz w:val="22"/>
          <w:szCs w:val="22"/>
        </w:rPr>
      </w:pPr>
    </w:p>
    <w:p w14:paraId="7A5A090E" w14:textId="77777777" w:rsidR="008C7239" w:rsidRPr="0043149B" w:rsidRDefault="008C7239" w:rsidP="007E674F">
      <w:pPr>
        <w:jc w:val="both"/>
        <w:rPr>
          <w:rFonts w:ascii="Arial" w:hAnsi="Arial" w:cs="Arial"/>
          <w:sz w:val="22"/>
          <w:szCs w:val="22"/>
        </w:rPr>
      </w:pPr>
    </w:p>
    <w:p w14:paraId="6B1A663A" w14:textId="77777777" w:rsidR="00FD384F" w:rsidRPr="0043149B" w:rsidRDefault="00FD384F" w:rsidP="007E674F">
      <w:pPr>
        <w:jc w:val="both"/>
        <w:rPr>
          <w:rFonts w:ascii="Arial" w:hAnsi="Arial" w:cs="Arial"/>
          <w:sz w:val="22"/>
          <w:szCs w:val="22"/>
        </w:rPr>
      </w:pPr>
      <w:r w:rsidRPr="0043149B">
        <w:rPr>
          <w:rFonts w:ascii="Arial" w:hAnsi="Arial" w:cs="Arial"/>
          <w:sz w:val="22"/>
          <w:szCs w:val="22"/>
        </w:rPr>
        <w:t>Dada en Bogotá, D.C., a los</w:t>
      </w:r>
    </w:p>
    <w:p w14:paraId="6ED0C0EB" w14:textId="77777777" w:rsidR="00DE2D77" w:rsidRDefault="00DE2D77" w:rsidP="007E674F">
      <w:pPr>
        <w:jc w:val="both"/>
        <w:rPr>
          <w:rFonts w:ascii="Arial" w:hAnsi="Arial" w:cs="Arial"/>
          <w:b/>
          <w:sz w:val="22"/>
          <w:szCs w:val="22"/>
        </w:rPr>
      </w:pPr>
    </w:p>
    <w:p w14:paraId="5985EF54" w14:textId="77777777" w:rsidR="00FF1ACF" w:rsidRDefault="00FF1ACF" w:rsidP="007E674F">
      <w:pPr>
        <w:jc w:val="both"/>
        <w:rPr>
          <w:rFonts w:ascii="Arial" w:hAnsi="Arial" w:cs="Arial"/>
          <w:b/>
          <w:sz w:val="22"/>
          <w:szCs w:val="22"/>
        </w:rPr>
      </w:pPr>
    </w:p>
    <w:p w14:paraId="023B6261" w14:textId="77777777" w:rsidR="00FF1ACF" w:rsidRDefault="00FF1ACF" w:rsidP="007E674F">
      <w:pPr>
        <w:jc w:val="both"/>
        <w:rPr>
          <w:rFonts w:ascii="Arial" w:hAnsi="Arial" w:cs="Arial"/>
          <w:b/>
          <w:sz w:val="22"/>
          <w:szCs w:val="22"/>
        </w:rPr>
      </w:pPr>
    </w:p>
    <w:p w14:paraId="3B39D631" w14:textId="77777777" w:rsidR="00DC0642" w:rsidRDefault="00DC0642" w:rsidP="007E674F">
      <w:pPr>
        <w:jc w:val="both"/>
        <w:rPr>
          <w:rFonts w:ascii="Arial" w:hAnsi="Arial" w:cs="Arial"/>
          <w:b/>
          <w:sz w:val="22"/>
          <w:szCs w:val="22"/>
        </w:rPr>
      </w:pPr>
    </w:p>
    <w:p w14:paraId="34DADD10" w14:textId="77777777" w:rsidR="00DC0642" w:rsidRDefault="00DC0642" w:rsidP="007E674F">
      <w:pPr>
        <w:jc w:val="both"/>
        <w:rPr>
          <w:rFonts w:ascii="Arial" w:hAnsi="Arial" w:cs="Arial"/>
          <w:b/>
          <w:sz w:val="22"/>
          <w:szCs w:val="22"/>
        </w:rPr>
      </w:pPr>
    </w:p>
    <w:p w14:paraId="4B5F6F53" w14:textId="77777777" w:rsidR="00FF1ACF" w:rsidRPr="001B61B1" w:rsidRDefault="00FF1ACF" w:rsidP="007E674F">
      <w:pPr>
        <w:jc w:val="both"/>
        <w:rPr>
          <w:rFonts w:ascii="Arial" w:hAnsi="Arial" w:cs="Arial"/>
          <w:b/>
          <w:sz w:val="22"/>
          <w:szCs w:val="22"/>
        </w:rPr>
      </w:pPr>
    </w:p>
    <w:p w14:paraId="273EAC0E" w14:textId="77777777" w:rsidR="001A7473" w:rsidRPr="001B61B1" w:rsidRDefault="001A7473" w:rsidP="007E674F">
      <w:pPr>
        <w:jc w:val="both"/>
        <w:rPr>
          <w:rFonts w:ascii="Arial" w:hAnsi="Arial" w:cs="Arial"/>
          <w:b/>
          <w:sz w:val="22"/>
          <w:szCs w:val="22"/>
        </w:rPr>
      </w:pPr>
    </w:p>
    <w:p w14:paraId="2A5B53F4" w14:textId="77777777" w:rsidR="00A54E2C" w:rsidRPr="00DE2D77" w:rsidRDefault="00DE2D77" w:rsidP="00DE2D77">
      <w:pPr>
        <w:rPr>
          <w:rFonts w:ascii="Arial" w:hAnsi="Arial" w:cs="Arial"/>
        </w:rPr>
      </w:pPr>
      <w:r>
        <w:rPr>
          <w:rFonts w:ascii="Arial" w:hAnsi="Arial" w:cs="Arial"/>
        </w:rPr>
        <w:t>EL MINISTRO DE MINAS Y ENERGÍA,</w:t>
      </w:r>
    </w:p>
    <w:p w14:paraId="0CB07A55" w14:textId="77777777" w:rsidR="001B61B1" w:rsidRDefault="001B61B1" w:rsidP="00DE2D77">
      <w:pPr>
        <w:rPr>
          <w:rFonts w:ascii="Arial" w:hAnsi="Arial" w:cs="Arial"/>
          <w:b/>
        </w:rPr>
      </w:pPr>
    </w:p>
    <w:p w14:paraId="6951B551" w14:textId="77777777" w:rsidR="00DC0642" w:rsidRDefault="00DC0642" w:rsidP="00DE2D77">
      <w:pPr>
        <w:rPr>
          <w:rFonts w:ascii="Arial" w:hAnsi="Arial" w:cs="Arial"/>
          <w:b/>
        </w:rPr>
      </w:pPr>
    </w:p>
    <w:p w14:paraId="7EA5C53B" w14:textId="77777777" w:rsidR="00DC0642" w:rsidRDefault="00DC0642" w:rsidP="00DE2D77">
      <w:pPr>
        <w:rPr>
          <w:rFonts w:ascii="Arial" w:hAnsi="Arial" w:cs="Arial"/>
          <w:b/>
        </w:rPr>
      </w:pPr>
    </w:p>
    <w:p w14:paraId="388C5C59" w14:textId="77777777" w:rsidR="00DC0642" w:rsidRDefault="00DC0642" w:rsidP="00DE2D77">
      <w:pPr>
        <w:rPr>
          <w:rFonts w:ascii="Arial" w:hAnsi="Arial" w:cs="Arial"/>
          <w:b/>
        </w:rPr>
      </w:pPr>
    </w:p>
    <w:p w14:paraId="7BBF9C2B" w14:textId="77777777" w:rsidR="00DC0642" w:rsidRDefault="00DC0642" w:rsidP="00DE2D77">
      <w:pPr>
        <w:rPr>
          <w:rFonts w:ascii="Arial" w:hAnsi="Arial" w:cs="Arial"/>
          <w:b/>
        </w:rPr>
      </w:pPr>
    </w:p>
    <w:p w14:paraId="00D715A9" w14:textId="77777777" w:rsidR="00DC0642" w:rsidRDefault="00DC0642" w:rsidP="00DE2D77">
      <w:pPr>
        <w:rPr>
          <w:rFonts w:ascii="Arial" w:hAnsi="Arial" w:cs="Arial"/>
          <w:b/>
        </w:rPr>
      </w:pPr>
    </w:p>
    <w:p w14:paraId="5666A792" w14:textId="77777777" w:rsidR="00DC0642" w:rsidRPr="001B61B1" w:rsidRDefault="00DC0642" w:rsidP="00DE2D77">
      <w:pPr>
        <w:rPr>
          <w:rFonts w:ascii="Arial" w:hAnsi="Arial" w:cs="Arial"/>
          <w:b/>
        </w:rPr>
      </w:pPr>
    </w:p>
    <w:p w14:paraId="3B376834" w14:textId="77777777" w:rsidR="001B61B1" w:rsidRPr="001B61B1" w:rsidRDefault="001B61B1" w:rsidP="001B61B1">
      <w:pPr>
        <w:ind w:left="4254"/>
        <w:rPr>
          <w:rFonts w:ascii="Arial" w:hAnsi="Arial" w:cs="Arial"/>
          <w:b/>
        </w:rPr>
      </w:pPr>
      <w:r w:rsidRPr="001B61B1">
        <w:rPr>
          <w:rFonts w:ascii="Arial" w:hAnsi="Arial" w:cs="Arial"/>
          <w:b/>
        </w:rPr>
        <w:t>TOMÁS GONZÁLEZ ESTRADA</w:t>
      </w:r>
    </w:p>
    <w:p w14:paraId="57A561DD" w14:textId="77777777" w:rsidR="001B61B1" w:rsidRPr="001B61B1" w:rsidRDefault="001B61B1" w:rsidP="001B61B1">
      <w:pPr>
        <w:rPr>
          <w:rFonts w:ascii="Arial" w:hAnsi="Arial" w:cs="Arial"/>
        </w:rPr>
      </w:pPr>
    </w:p>
    <w:p w14:paraId="7EA8465B" w14:textId="77777777" w:rsidR="00A54E2C" w:rsidRPr="00720E84" w:rsidRDefault="001B61B1" w:rsidP="001B61B1">
      <w:pPr>
        <w:rPr>
          <w:rFonts w:ascii="Arial" w:hAnsi="Arial" w:cs="Arial"/>
          <w:b/>
        </w:rPr>
      </w:pPr>
      <w:r w:rsidRPr="001B61B1">
        <w:rPr>
          <w:rFonts w:ascii="Arial" w:hAnsi="Arial" w:cs="Arial"/>
        </w:rPr>
        <w:t>LA MINISTRA DE TRANSPORTE,</w:t>
      </w:r>
    </w:p>
    <w:p w14:paraId="18A0008E" w14:textId="77777777" w:rsidR="001B61B1" w:rsidRDefault="001B61B1" w:rsidP="001B61B1">
      <w:pPr>
        <w:rPr>
          <w:rFonts w:ascii="Arial" w:hAnsi="Arial" w:cs="Arial"/>
        </w:rPr>
      </w:pPr>
    </w:p>
    <w:p w14:paraId="4D4205DA" w14:textId="77777777" w:rsidR="00DC0642" w:rsidRDefault="00DC0642" w:rsidP="001B61B1">
      <w:pPr>
        <w:rPr>
          <w:rFonts w:ascii="Arial" w:hAnsi="Arial" w:cs="Arial"/>
        </w:rPr>
      </w:pPr>
    </w:p>
    <w:p w14:paraId="78E753DC" w14:textId="77777777" w:rsidR="00DC0642" w:rsidRDefault="00DC0642" w:rsidP="001B61B1">
      <w:pPr>
        <w:rPr>
          <w:rFonts w:ascii="Arial" w:hAnsi="Arial" w:cs="Arial"/>
        </w:rPr>
      </w:pPr>
    </w:p>
    <w:p w14:paraId="5D890CB1" w14:textId="77777777" w:rsidR="00DC0642" w:rsidRPr="001B61B1" w:rsidRDefault="00DC0642" w:rsidP="001B61B1">
      <w:pPr>
        <w:rPr>
          <w:rFonts w:ascii="Arial" w:hAnsi="Arial" w:cs="Arial"/>
        </w:rPr>
      </w:pPr>
    </w:p>
    <w:p w14:paraId="6DB8C02F" w14:textId="77777777" w:rsidR="001B61B1" w:rsidRPr="001B61B1" w:rsidRDefault="001B61B1" w:rsidP="001B61B1">
      <w:pPr>
        <w:rPr>
          <w:rFonts w:ascii="Arial" w:hAnsi="Arial" w:cs="Arial"/>
        </w:rPr>
      </w:pPr>
    </w:p>
    <w:p w14:paraId="63B1BBC4" w14:textId="77777777" w:rsidR="001B61B1" w:rsidRPr="001B61B1" w:rsidRDefault="001B61B1" w:rsidP="001B61B1">
      <w:pPr>
        <w:rPr>
          <w:rFonts w:ascii="Arial" w:hAnsi="Arial" w:cs="Arial"/>
        </w:rPr>
      </w:pPr>
    </w:p>
    <w:p w14:paraId="347D2F3C" w14:textId="77777777" w:rsidR="001B61B1" w:rsidRPr="001B61B1" w:rsidRDefault="00DC0642" w:rsidP="001B61B1">
      <w:pPr>
        <w:ind w:left="3540" w:firstLine="708"/>
        <w:rPr>
          <w:rFonts w:ascii="Arial" w:hAnsi="Arial" w:cs="Arial"/>
          <w:b/>
        </w:rPr>
      </w:pPr>
      <w:r>
        <w:rPr>
          <w:rFonts w:ascii="Arial" w:hAnsi="Arial" w:cs="Arial"/>
        </w:rPr>
        <w:t xml:space="preserve"> </w:t>
      </w:r>
      <w:r w:rsidR="001B61B1" w:rsidRPr="001B61B1">
        <w:rPr>
          <w:rFonts w:ascii="Arial" w:hAnsi="Arial" w:cs="Arial"/>
          <w:b/>
        </w:rPr>
        <w:t>NATALIA ABELLO VIVES</w:t>
      </w:r>
    </w:p>
    <w:p w14:paraId="4189F341" w14:textId="77777777" w:rsidR="001B61B1" w:rsidRPr="001B61B1" w:rsidRDefault="001B61B1" w:rsidP="001B61B1">
      <w:pPr>
        <w:rPr>
          <w:rFonts w:ascii="Arial" w:hAnsi="Arial" w:cs="Arial"/>
        </w:rPr>
      </w:pPr>
    </w:p>
    <w:p w14:paraId="6445D203" w14:textId="77777777" w:rsidR="007E674F" w:rsidRPr="001A7473" w:rsidRDefault="007E674F" w:rsidP="001B61B1">
      <w:pPr>
        <w:jc w:val="both"/>
        <w:rPr>
          <w:rFonts w:ascii="Arial" w:hAnsi="Arial" w:cs="Arial"/>
          <w:sz w:val="22"/>
          <w:szCs w:val="22"/>
        </w:rPr>
      </w:pPr>
    </w:p>
    <w:sectPr w:rsidR="007E674F" w:rsidRPr="001A7473" w:rsidSect="00DC0642">
      <w:headerReference w:type="default" r:id="rId8"/>
      <w:footerReference w:type="default" r:id="rId9"/>
      <w:headerReference w:type="first" r:id="rId10"/>
      <w:pgSz w:w="12240" w:h="20160" w:code="5"/>
      <w:pgMar w:top="1701" w:right="1892" w:bottom="1843" w:left="1843" w:header="68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7CD3D" w14:textId="77777777" w:rsidR="00D0714A" w:rsidRDefault="00D0714A">
      <w:r>
        <w:separator/>
      </w:r>
    </w:p>
  </w:endnote>
  <w:endnote w:type="continuationSeparator" w:id="0">
    <w:p w14:paraId="229F4076" w14:textId="77777777" w:rsidR="00D0714A" w:rsidRDefault="00D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C4B6" w14:textId="77777777" w:rsidR="004E5C5D" w:rsidRDefault="004E5C5D" w:rsidP="004E5C5D">
    <w:pPr>
      <w:pStyle w:val="Piedepgina"/>
      <w:jc w:val="center"/>
      <w:rPr>
        <w:lang w:val="es-CO"/>
      </w:rPr>
    </w:pPr>
  </w:p>
  <w:p w14:paraId="3B823D8E" w14:textId="77777777" w:rsidR="004E5C5D" w:rsidRPr="004E5C5D" w:rsidRDefault="004E5C5D" w:rsidP="004E5C5D">
    <w:pPr>
      <w:pStyle w:val="Piedepgina"/>
      <w:jc w:val="center"/>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F69A" w14:textId="77777777" w:rsidR="00D0714A" w:rsidRDefault="00D0714A">
      <w:r>
        <w:separator/>
      </w:r>
    </w:p>
  </w:footnote>
  <w:footnote w:type="continuationSeparator" w:id="0">
    <w:p w14:paraId="7CBE51F1" w14:textId="77777777" w:rsidR="00D0714A" w:rsidRDefault="00D07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EC6D" w14:textId="77777777" w:rsidR="00962007" w:rsidRPr="00EE32FB" w:rsidRDefault="00D76A70" w:rsidP="00F07771">
    <w:pPr>
      <w:ind w:left="-426" w:right="-284"/>
      <w:rPr>
        <w:rStyle w:val="Nmerodepgina"/>
        <w:rFonts w:ascii="Arial" w:hAnsi="Arial" w:cs="Arial"/>
        <w:sz w:val="20"/>
        <w:szCs w:val="22"/>
        <w:lang w:val="es-ES_tradnl"/>
      </w:rPr>
    </w:pPr>
    <w:r w:rsidRPr="00EE32FB">
      <w:rPr>
        <w:rFonts w:ascii="Arial" w:hAnsi="Arial" w:cs="Arial"/>
        <w:sz w:val="20"/>
        <w:szCs w:val="22"/>
      </w:rPr>
      <w:t>DECRETO NÚMERO</w:t>
    </w:r>
    <w:r w:rsidRPr="00EE32FB">
      <w:rPr>
        <w:rFonts w:ascii="Arial" w:hAnsi="Arial" w:cs="Arial"/>
        <w:sz w:val="20"/>
        <w:szCs w:val="22"/>
      </w:rPr>
      <w:tab/>
    </w:r>
    <w:r w:rsidR="00CF6D69" w:rsidRPr="00EE32FB">
      <w:rPr>
        <w:rFonts w:ascii="Arial" w:hAnsi="Arial" w:cs="Arial"/>
        <w:sz w:val="20"/>
        <w:szCs w:val="22"/>
      </w:rPr>
      <w:tab/>
    </w:r>
    <w:r w:rsidR="00F07771">
      <w:rPr>
        <w:rFonts w:ascii="Arial" w:hAnsi="Arial" w:cs="Arial"/>
        <w:sz w:val="20"/>
        <w:szCs w:val="22"/>
      </w:rPr>
      <w:tab/>
    </w:r>
    <w:r w:rsidR="00F07771">
      <w:rPr>
        <w:rFonts w:ascii="Arial" w:hAnsi="Arial" w:cs="Arial"/>
        <w:sz w:val="20"/>
        <w:szCs w:val="22"/>
      </w:rPr>
      <w:tab/>
    </w:r>
    <w:r w:rsidR="00F07771">
      <w:rPr>
        <w:rFonts w:ascii="Arial" w:hAnsi="Arial" w:cs="Arial"/>
        <w:sz w:val="20"/>
        <w:szCs w:val="22"/>
      </w:rPr>
      <w:tab/>
    </w:r>
    <w:r w:rsidR="00F07771">
      <w:rPr>
        <w:rFonts w:ascii="Arial" w:hAnsi="Arial" w:cs="Arial"/>
        <w:sz w:val="20"/>
        <w:szCs w:val="22"/>
      </w:rPr>
      <w:tab/>
    </w:r>
    <w:r w:rsidR="00F07771">
      <w:rPr>
        <w:rFonts w:ascii="Arial" w:hAnsi="Arial" w:cs="Arial"/>
        <w:sz w:val="20"/>
        <w:szCs w:val="22"/>
      </w:rPr>
      <w:tab/>
      <w:t xml:space="preserve">      </w:t>
    </w:r>
    <w:r w:rsidRPr="00EE32FB">
      <w:rPr>
        <w:rFonts w:ascii="Arial" w:hAnsi="Arial" w:cs="Arial"/>
        <w:sz w:val="20"/>
        <w:szCs w:val="22"/>
      </w:rPr>
      <w:t>Hoja No.</w:t>
    </w:r>
    <w:r w:rsidRPr="00EE32FB">
      <w:rPr>
        <w:rStyle w:val="Nmerodepgina"/>
        <w:rFonts w:ascii="Arial" w:hAnsi="Arial" w:cs="Arial"/>
        <w:sz w:val="20"/>
        <w:szCs w:val="22"/>
        <w:lang w:val="es-ES_tradnl"/>
      </w:rPr>
      <w:t xml:space="preserve"> </w:t>
    </w:r>
    <w:r w:rsidRPr="00EE32FB">
      <w:rPr>
        <w:rStyle w:val="Nmerodepgina"/>
        <w:rFonts w:ascii="Arial" w:hAnsi="Arial" w:cs="Arial"/>
        <w:sz w:val="20"/>
        <w:szCs w:val="22"/>
        <w:lang w:val="es-ES_tradnl"/>
      </w:rPr>
      <w:fldChar w:fldCharType="begin"/>
    </w:r>
    <w:r w:rsidRPr="00EE32FB">
      <w:rPr>
        <w:rStyle w:val="Nmerodepgina"/>
        <w:rFonts w:ascii="Arial" w:hAnsi="Arial" w:cs="Arial"/>
        <w:sz w:val="20"/>
        <w:szCs w:val="22"/>
        <w:lang w:val="es-ES_tradnl"/>
      </w:rPr>
      <w:instrText xml:space="preserve"> PAGE </w:instrText>
    </w:r>
    <w:r w:rsidRPr="00EE32FB">
      <w:rPr>
        <w:rStyle w:val="Nmerodepgina"/>
        <w:rFonts w:ascii="Arial" w:hAnsi="Arial" w:cs="Arial"/>
        <w:sz w:val="20"/>
        <w:szCs w:val="22"/>
        <w:lang w:val="es-ES_tradnl"/>
      </w:rPr>
      <w:fldChar w:fldCharType="separate"/>
    </w:r>
    <w:r w:rsidR="0094780B">
      <w:rPr>
        <w:rStyle w:val="Nmerodepgina"/>
        <w:rFonts w:ascii="Arial" w:hAnsi="Arial" w:cs="Arial"/>
        <w:noProof/>
        <w:sz w:val="20"/>
        <w:szCs w:val="22"/>
        <w:lang w:val="es-ES_tradnl"/>
      </w:rPr>
      <w:t>7</w:t>
    </w:r>
    <w:r w:rsidRPr="00EE32FB">
      <w:rPr>
        <w:rStyle w:val="Nmerodepgina"/>
        <w:rFonts w:ascii="Arial" w:hAnsi="Arial" w:cs="Arial"/>
        <w:sz w:val="20"/>
        <w:szCs w:val="22"/>
        <w:lang w:val="es-ES_tradnl"/>
      </w:rPr>
      <w:fldChar w:fldCharType="end"/>
    </w:r>
  </w:p>
  <w:p w14:paraId="6F110F53" w14:textId="77777777" w:rsidR="00962007" w:rsidRPr="001A7473" w:rsidRDefault="00CF6D69" w:rsidP="001A7473">
    <w:pPr>
      <w:ind w:right="360"/>
      <w:jc w:val="center"/>
      <w:rPr>
        <w:rFonts w:ascii="Arial" w:hAnsi="Arial"/>
      </w:rPr>
    </w:pPr>
    <w:r>
      <w:rPr>
        <w:noProof/>
        <w:lang w:val="es-CO" w:eastAsia="es-CO"/>
      </w:rPr>
      <mc:AlternateContent>
        <mc:Choice Requires="wps">
          <w:drawing>
            <wp:anchor distT="0" distB="0" distL="114300" distR="114300" simplePos="0" relativeHeight="251666432" behindDoc="1" locked="0" layoutInCell="0" allowOverlap="1" wp14:anchorId="663AA7FD" wp14:editId="734B9509">
              <wp:simplePos x="0" y="0"/>
              <wp:positionH relativeFrom="column">
                <wp:posOffset>-246380</wp:posOffset>
              </wp:positionH>
              <wp:positionV relativeFrom="paragraph">
                <wp:posOffset>155575</wp:posOffset>
              </wp:positionV>
              <wp:extent cx="5810250" cy="108966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896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9396" id="Rectangle 6" o:spid="_x0000_s1026" style="position:absolute;margin-left:-19.4pt;margin-top:12.25pt;width:457.5pt;height:8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" o:allowincell="f" filled="f" strokeweight="1pt"/>
          </w:pict>
        </mc:Fallback>
      </mc:AlternateContent>
    </w:r>
  </w:p>
  <w:p w14:paraId="7C85DB8F" w14:textId="77777777" w:rsidR="00F07771" w:rsidRPr="00F07771" w:rsidRDefault="00F07771" w:rsidP="001A7473">
    <w:pPr>
      <w:ind w:left="-284"/>
      <w:jc w:val="center"/>
      <w:rPr>
        <w:rFonts w:ascii="Arial" w:hAnsi="Arial" w:cs="Arial"/>
        <w:sz w:val="10"/>
      </w:rPr>
    </w:pPr>
  </w:p>
  <w:p w14:paraId="3644F942" w14:textId="77777777" w:rsidR="00FD384F" w:rsidRPr="00FD384F" w:rsidRDefault="00D76A70" w:rsidP="006E5601">
    <w:pPr>
      <w:ind w:left="-142" w:right="-142"/>
      <w:jc w:val="center"/>
      <w:rPr>
        <w:rFonts w:ascii="Arial" w:hAnsi="Arial" w:cs="Arial"/>
        <w:bCs/>
        <w:sz w:val="20"/>
      </w:rPr>
    </w:pPr>
    <w:r w:rsidRPr="001A7473">
      <w:rPr>
        <w:rFonts w:ascii="Arial" w:hAnsi="Arial" w:cs="Arial"/>
        <w:sz w:val="20"/>
      </w:rPr>
      <w:t>Continuación del Decreto</w:t>
    </w:r>
    <w:r w:rsidR="005C0C92" w:rsidRPr="001A7473">
      <w:rPr>
        <w:rFonts w:ascii="Arial" w:hAnsi="Arial" w:cs="Arial"/>
        <w:sz w:val="20"/>
      </w:rPr>
      <w:t xml:space="preserve"> </w:t>
    </w:r>
    <w:r w:rsidR="00FD384F" w:rsidRPr="001A7473">
      <w:rPr>
        <w:rFonts w:ascii="Arial" w:hAnsi="Arial" w:cs="Arial"/>
        <w:bCs/>
        <w:sz w:val="20"/>
      </w:rPr>
      <w:t>“Por el cual se reglamentan los aspectos mineros relacionados con proyectos de</w:t>
    </w:r>
    <w:r w:rsidR="00BE3F6E" w:rsidRPr="001A7473">
      <w:rPr>
        <w:rFonts w:ascii="Arial" w:hAnsi="Arial" w:cs="Arial"/>
        <w:bCs/>
        <w:sz w:val="20"/>
      </w:rPr>
      <w:t xml:space="preserve"> infraestructura de transporte </w:t>
    </w:r>
    <w:r w:rsidR="00FD384F" w:rsidRPr="001A7473">
      <w:rPr>
        <w:rFonts w:ascii="Arial" w:hAnsi="Arial" w:cs="Arial"/>
        <w:bCs/>
        <w:sz w:val="20"/>
      </w:rPr>
      <w:t>contenidos en la Ley 1682 de 2013</w:t>
    </w:r>
    <w:r w:rsidR="002A132F">
      <w:rPr>
        <w:rFonts w:ascii="Arial" w:hAnsi="Arial" w:cs="Arial"/>
        <w:bCs/>
        <w:sz w:val="20"/>
      </w:rPr>
      <w:t xml:space="preserve"> modificada por la Ley 1742 de 2014</w:t>
    </w:r>
    <w:r w:rsidR="00FD384F" w:rsidRPr="001A7473">
      <w:rPr>
        <w:rFonts w:ascii="Arial" w:hAnsi="Arial" w:cs="Arial"/>
        <w:bCs/>
        <w:sz w:val="20"/>
      </w:rPr>
      <w:t>”</w:t>
    </w:r>
  </w:p>
  <w:p w14:paraId="0F1B19A5" w14:textId="77777777" w:rsidR="00D72EC9" w:rsidRDefault="00D76A70" w:rsidP="00CF6D69">
    <w:pPr>
      <w:tabs>
        <w:tab w:val="left" w:pos="180"/>
        <w:tab w:val="left" w:pos="1170"/>
      </w:tabs>
    </w:pPr>
    <w:r>
      <w:rPr>
        <w:rFonts w:ascii="Arial" w:hAnsi="Arial" w:cs="Arial"/>
        <w:szCs w:val="24"/>
      </w:rPr>
      <w:tab/>
    </w:r>
    <w:r>
      <w:rPr>
        <w:rFonts w:ascii="Arial" w:hAnsi="Arial" w:cs="Arial"/>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ABED" w14:textId="77777777" w:rsidR="00BD02C1" w:rsidRDefault="00BD02C1">
    <w:pPr>
      <w:jc w:val="center"/>
      <w:rPr>
        <w:rFonts w:ascii="Arial" w:hAnsi="Arial"/>
        <w:b/>
        <w:sz w:val="22"/>
        <w:szCs w:val="22"/>
      </w:rPr>
    </w:pPr>
  </w:p>
  <w:p w14:paraId="261D9AC3" w14:textId="77777777" w:rsidR="00962007" w:rsidRDefault="00BD02C1">
    <w:pPr>
      <w:jc w:val="center"/>
      <w:rPr>
        <w:noProof/>
        <w:lang w:val="es-CO" w:eastAsia="es-CO"/>
      </w:rPr>
    </w:pPr>
    <w:r w:rsidRPr="00CF6D69">
      <w:rPr>
        <w:rFonts w:ascii="Arial" w:hAnsi="Arial"/>
        <w:b/>
        <w:sz w:val="22"/>
        <w:szCs w:val="22"/>
      </w:rPr>
      <w:t>REPÚBLICA DE COLOMBIA</w:t>
    </w:r>
    <w:r>
      <w:rPr>
        <w:noProof/>
        <w:lang w:val="es-CO" w:eastAsia="es-CO"/>
      </w:rPr>
      <w:t xml:space="preserve"> </w:t>
    </w:r>
  </w:p>
  <w:p w14:paraId="58C6E163" w14:textId="77777777" w:rsidR="00EE32FB" w:rsidRDefault="00EE32FB">
    <w:pPr>
      <w:jc w:val="center"/>
      <w:rPr>
        <w:rFonts w:ascii="Arial" w:hAnsi="Arial"/>
        <w:sz w:val="16"/>
      </w:rPr>
    </w:pPr>
  </w:p>
  <w:p w14:paraId="60C175CB" w14:textId="77777777" w:rsidR="00962007" w:rsidRDefault="00A54E2C">
    <w:pPr>
      <w:jc w:val="center"/>
      <w:rPr>
        <w:rFonts w:ascii="Arial" w:hAnsi="Arial"/>
      </w:rPr>
    </w:pPr>
    <w:r>
      <w:rPr>
        <w:noProof/>
        <w:lang w:val="es-CO" w:eastAsia="es-CO"/>
      </w:rPr>
      <mc:AlternateContent>
        <mc:Choice Requires="wps">
          <w:drawing>
            <wp:anchor distT="0" distB="0" distL="114300" distR="114300" simplePos="0" relativeHeight="251664384" behindDoc="1" locked="0" layoutInCell="0" allowOverlap="1" wp14:anchorId="35A16B56" wp14:editId="0C9F9FD5">
              <wp:simplePos x="0" y="0"/>
              <wp:positionH relativeFrom="column">
                <wp:posOffset>-198755</wp:posOffset>
              </wp:positionH>
              <wp:positionV relativeFrom="paragraph">
                <wp:posOffset>139700</wp:posOffset>
              </wp:positionV>
              <wp:extent cx="5724525" cy="10629900"/>
              <wp:effectExtent l="0" t="0" r="28575"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629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1B9B" id="Rectangle 6" o:spid="_x0000_s1026" style="position:absolute;margin-left:-15.65pt;margin-top:11pt;width:450.75pt;height:8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" o:allowincell="f" filled="f" strokeweight="1pt"/>
          </w:pict>
        </mc:Fallback>
      </mc:AlternateContent>
    </w:r>
    <w:r w:rsidR="00BD02C1">
      <w:rPr>
        <w:rFonts w:ascii="Arial" w:hAnsi="Arial"/>
        <w:noProof/>
        <w:lang w:val="es-CO" w:eastAsia="es-CO"/>
      </w:rPr>
      <w:drawing>
        <wp:inline distT="0" distB="0" distL="0" distR="0" wp14:anchorId="62C35CD5" wp14:editId="7BCD48E4">
          <wp:extent cx="493470" cy="552812"/>
          <wp:effectExtent l="0" t="0" r="1905" b="0"/>
          <wp:docPr id="9" name="Imagen 9"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ombra_plantillas"/>
                  <pic:cNvPicPr>
                    <a:picLocks noChangeAspect="1" noChangeArrowheads="1"/>
                  </pic:cNvPicPr>
                </pic:nvPicPr>
                <pic:blipFill>
                  <a:blip r:embed="rId1"/>
                  <a:srcRect/>
                  <a:stretch>
                    <a:fillRect/>
                  </a:stretch>
                </pic:blipFill>
                <pic:spPr bwMode="auto">
                  <a:xfrm>
                    <a:off x="0" y="0"/>
                    <a:ext cx="492716" cy="551967"/>
                  </a:xfrm>
                  <a:prstGeom prst="rect">
                    <a:avLst/>
                  </a:prstGeom>
                  <a:noFill/>
                  <a:ln w="9525">
                    <a:noFill/>
                    <a:miter lim="800000"/>
                    <a:headEnd/>
                    <a:tailEnd/>
                  </a:ln>
                </pic:spPr>
              </pic:pic>
            </a:graphicData>
          </a:graphic>
        </wp:inline>
      </w:drawing>
    </w:r>
  </w:p>
  <w:p w14:paraId="78D0DCFC" w14:textId="77777777" w:rsidR="00EE32FB" w:rsidRDefault="00EE32FB" w:rsidP="00EE32FB">
    <w:pPr>
      <w:pStyle w:val="Ttulo3"/>
      <w:rPr>
        <w:rFonts w:cs="Arial"/>
        <w:b/>
        <w:sz w:val="22"/>
        <w:szCs w:val="22"/>
      </w:rPr>
    </w:pPr>
  </w:p>
  <w:p w14:paraId="7FBAB37E" w14:textId="77777777" w:rsidR="00EE32FB" w:rsidRDefault="00EE32FB" w:rsidP="00EE32FB">
    <w:pPr>
      <w:pStyle w:val="Ttulo3"/>
      <w:rPr>
        <w:rFonts w:cs="Arial"/>
        <w:b/>
        <w:sz w:val="22"/>
        <w:szCs w:val="22"/>
      </w:rPr>
    </w:pPr>
    <w:r w:rsidRPr="00FD384F">
      <w:rPr>
        <w:rFonts w:cs="Arial"/>
        <w:b/>
        <w:sz w:val="22"/>
        <w:szCs w:val="22"/>
      </w:rPr>
      <w:t>MINISTERIO DE MINAS Y ENERGÍA</w:t>
    </w:r>
  </w:p>
  <w:p w14:paraId="546E34A5" w14:textId="77777777" w:rsidR="0003350B" w:rsidRPr="0003350B" w:rsidRDefault="0003350B" w:rsidP="0003350B">
    <w:pPr>
      <w:pStyle w:val="Ttulo3"/>
      <w:rPr>
        <w:rFonts w:cs="Arial"/>
        <w:b/>
        <w:sz w:val="22"/>
        <w:szCs w:val="22"/>
      </w:rPr>
    </w:pPr>
  </w:p>
  <w:p w14:paraId="22E68977" w14:textId="5258DF1A" w:rsidR="0003350B" w:rsidRPr="0003350B" w:rsidRDefault="0003350B" w:rsidP="0003350B">
    <w:pPr>
      <w:pStyle w:val="Ttulo3"/>
      <w:rPr>
        <w:rFonts w:cs="Arial"/>
        <w:b/>
        <w:color w:val="000000" w:themeColor="text1"/>
        <w:sz w:val="22"/>
        <w:szCs w:val="22"/>
      </w:rPr>
    </w:pPr>
    <w:r w:rsidRPr="0003350B">
      <w:rPr>
        <w:rFonts w:cs="Arial"/>
        <w:b/>
        <w:color w:val="000000" w:themeColor="text1"/>
        <w:sz w:val="22"/>
        <w:szCs w:val="22"/>
      </w:rPr>
      <w:t>MINISTERIO DE TRANSPORTE</w:t>
    </w:r>
  </w:p>
  <w:p w14:paraId="3884E408" w14:textId="77777777" w:rsidR="00EE32FB" w:rsidRDefault="00EE32FB" w:rsidP="00FD384F">
    <w:pPr>
      <w:pStyle w:val="Ttulo3"/>
      <w:rPr>
        <w:rFonts w:cs="Arial"/>
        <w:b/>
        <w:sz w:val="22"/>
        <w:szCs w:val="22"/>
      </w:rPr>
    </w:pPr>
  </w:p>
  <w:p w14:paraId="5D2CD91A" w14:textId="77777777" w:rsidR="00BD02C1" w:rsidRDefault="00BD02C1" w:rsidP="00FD384F">
    <w:pPr>
      <w:pStyle w:val="Ttulo3"/>
      <w:jc w:val="left"/>
      <w:rPr>
        <w:rFonts w:cs="Arial"/>
        <w:sz w:val="22"/>
        <w:szCs w:val="22"/>
      </w:rPr>
    </w:pPr>
  </w:p>
  <w:p w14:paraId="1C919E41" w14:textId="77777777" w:rsidR="00BD02C1" w:rsidRPr="00CF6D69" w:rsidRDefault="00BD02C1" w:rsidP="00BD02C1">
    <w:pPr>
      <w:pStyle w:val="Ttulo3"/>
      <w:rPr>
        <w:rFonts w:cs="Arial"/>
        <w:b/>
        <w:sz w:val="22"/>
        <w:szCs w:val="22"/>
      </w:rPr>
    </w:pPr>
    <w:r w:rsidRPr="00CF6D69">
      <w:rPr>
        <w:rFonts w:cs="Arial"/>
        <w:b/>
        <w:sz w:val="22"/>
        <w:szCs w:val="22"/>
      </w:rPr>
      <w:t>DECRETO NÚMERO</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1970D4FE" w14:textId="77777777" w:rsidR="00BD02C1" w:rsidRPr="00CF6D69" w:rsidRDefault="00BD02C1" w:rsidP="00BD02C1">
    <w:pPr>
      <w:rPr>
        <w:lang w:val="es-ES_tradnl"/>
      </w:rPr>
    </w:pPr>
  </w:p>
  <w:p w14:paraId="18A7E2A7" w14:textId="77777777" w:rsidR="00BD02C1" w:rsidRPr="00CF6D69" w:rsidRDefault="00BD02C1" w:rsidP="00BD02C1">
    <w:pPr>
      <w:spacing w:after="120"/>
      <w:jc w:val="center"/>
      <w:rPr>
        <w:rFonts w:ascii="Arial Narrow" w:hAnsi="Arial Narrow" w:cs="Arial"/>
        <w:b/>
        <w:sz w:val="22"/>
        <w:szCs w:val="22"/>
      </w:rPr>
    </w:pPr>
    <w:r w:rsidRPr="00CF6D69">
      <w:rPr>
        <w:rFonts w:ascii="Arial Narrow" w:hAnsi="Arial Narrow" w:cs="Arial"/>
        <w:b/>
        <w:sz w:val="22"/>
        <w:szCs w:val="22"/>
      </w:rPr>
      <w:t xml:space="preserve">( </w:t>
    </w:r>
    <w:r w:rsidRPr="00CF6D69">
      <w:rPr>
        <w:rFonts w:ascii="Arial Narrow" w:hAnsi="Arial Narrow" w:cs="Arial"/>
        <w:b/>
        <w:sz w:val="22"/>
        <w:szCs w:val="22"/>
      </w:rPr>
      <w:tab/>
    </w:r>
    <w:r w:rsidRPr="00CF6D69">
      <w:rPr>
        <w:rFonts w:ascii="Arial Narrow" w:hAnsi="Arial Narrow" w:cs="Arial"/>
        <w:b/>
        <w:sz w:val="22"/>
        <w:szCs w:val="22"/>
      </w:rPr>
      <w:tab/>
      <w:t xml:space="preserve">                )</w:t>
    </w:r>
  </w:p>
  <w:p w14:paraId="7BAED3FE" w14:textId="77777777" w:rsidR="00962007" w:rsidRDefault="00D0714A">
    <w:pPr>
      <w:jc w:val="cent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83B74"/>
    <w:multiLevelType w:val="hybridMultilevel"/>
    <w:tmpl w:val="EE66554C"/>
    <w:lvl w:ilvl="0" w:tplc="0ACC7334">
      <w:start w:val="1"/>
      <w:numFmt w:val="decimal"/>
      <w:lvlText w:val="%1."/>
      <w:lvlJc w:val="left"/>
      <w:pPr>
        <w:ind w:left="91" w:hanging="375"/>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
    <w:nsid w:val="23C43CCE"/>
    <w:multiLevelType w:val="hybridMultilevel"/>
    <w:tmpl w:val="09D0F64E"/>
    <w:lvl w:ilvl="0" w:tplc="2AD82E7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83A78"/>
    <w:multiLevelType w:val="hybridMultilevel"/>
    <w:tmpl w:val="677EC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E252A08"/>
    <w:multiLevelType w:val="hybridMultilevel"/>
    <w:tmpl w:val="41747E8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D37AB6"/>
    <w:multiLevelType w:val="hybridMultilevel"/>
    <w:tmpl w:val="B408445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205ECF"/>
    <w:multiLevelType w:val="hybridMultilevel"/>
    <w:tmpl w:val="5E069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1E2D2A"/>
    <w:multiLevelType w:val="hybridMultilevel"/>
    <w:tmpl w:val="1E700B56"/>
    <w:lvl w:ilvl="0" w:tplc="79AAE23E">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66D36696"/>
    <w:multiLevelType w:val="hybridMultilevel"/>
    <w:tmpl w:val="5438822C"/>
    <w:lvl w:ilvl="0" w:tplc="D1E00AE6">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8">
    <w:nsid w:val="6EF326FB"/>
    <w:multiLevelType w:val="hybridMultilevel"/>
    <w:tmpl w:val="592EB95E"/>
    <w:lvl w:ilvl="0" w:tplc="02E684E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abstractNumId w:val="8"/>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Carolina Duran Chacon">
    <w15:presenceInfo w15:providerId="AD" w15:userId="S-1-5-21-2732958385-1553597709-645026296-6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24"/>
    <w:rsid w:val="00023BA6"/>
    <w:rsid w:val="00032057"/>
    <w:rsid w:val="0003350B"/>
    <w:rsid w:val="000357C0"/>
    <w:rsid w:val="00036A1D"/>
    <w:rsid w:val="00037035"/>
    <w:rsid w:val="000533F8"/>
    <w:rsid w:val="00071C38"/>
    <w:rsid w:val="00080C69"/>
    <w:rsid w:val="000869F6"/>
    <w:rsid w:val="000929B4"/>
    <w:rsid w:val="00094D0A"/>
    <w:rsid w:val="000A072E"/>
    <w:rsid w:val="000A1594"/>
    <w:rsid w:val="000A4023"/>
    <w:rsid w:val="000A47E0"/>
    <w:rsid w:val="000B0244"/>
    <w:rsid w:val="000C6863"/>
    <w:rsid w:val="000D05A3"/>
    <w:rsid w:val="000D2179"/>
    <w:rsid w:val="000E1E99"/>
    <w:rsid w:val="000F58E7"/>
    <w:rsid w:val="001042DA"/>
    <w:rsid w:val="00112B6D"/>
    <w:rsid w:val="00112C3D"/>
    <w:rsid w:val="001206D4"/>
    <w:rsid w:val="00121BFC"/>
    <w:rsid w:val="00132D8D"/>
    <w:rsid w:val="00136FC6"/>
    <w:rsid w:val="001375C8"/>
    <w:rsid w:val="00154657"/>
    <w:rsid w:val="001577B4"/>
    <w:rsid w:val="0017123B"/>
    <w:rsid w:val="00192F45"/>
    <w:rsid w:val="00196442"/>
    <w:rsid w:val="001973DD"/>
    <w:rsid w:val="001A3F3F"/>
    <w:rsid w:val="001A7473"/>
    <w:rsid w:val="001B247D"/>
    <w:rsid w:val="001B32BE"/>
    <w:rsid w:val="001B61B1"/>
    <w:rsid w:val="001B7971"/>
    <w:rsid w:val="001C0AD1"/>
    <w:rsid w:val="001D066B"/>
    <w:rsid w:val="001D4475"/>
    <w:rsid w:val="001F2CFD"/>
    <w:rsid w:val="001F6122"/>
    <w:rsid w:val="0021396E"/>
    <w:rsid w:val="00225E9C"/>
    <w:rsid w:val="0022720D"/>
    <w:rsid w:val="0023509B"/>
    <w:rsid w:val="00250DEF"/>
    <w:rsid w:val="00260BA2"/>
    <w:rsid w:val="002624A2"/>
    <w:rsid w:val="00266652"/>
    <w:rsid w:val="00267C43"/>
    <w:rsid w:val="0027528E"/>
    <w:rsid w:val="00277D6A"/>
    <w:rsid w:val="00286470"/>
    <w:rsid w:val="00297A15"/>
    <w:rsid w:val="002A132F"/>
    <w:rsid w:val="002C60F3"/>
    <w:rsid w:val="002F05D8"/>
    <w:rsid w:val="002F2315"/>
    <w:rsid w:val="002F5E24"/>
    <w:rsid w:val="003004E7"/>
    <w:rsid w:val="00300673"/>
    <w:rsid w:val="0031524C"/>
    <w:rsid w:val="003153B3"/>
    <w:rsid w:val="003248FF"/>
    <w:rsid w:val="0034026E"/>
    <w:rsid w:val="003468E7"/>
    <w:rsid w:val="003611F2"/>
    <w:rsid w:val="003617FE"/>
    <w:rsid w:val="00361EF2"/>
    <w:rsid w:val="003711BB"/>
    <w:rsid w:val="00380AF6"/>
    <w:rsid w:val="00384CC2"/>
    <w:rsid w:val="00384CE5"/>
    <w:rsid w:val="003A5C2B"/>
    <w:rsid w:val="003A7B75"/>
    <w:rsid w:val="003B4BFC"/>
    <w:rsid w:val="003C0D6D"/>
    <w:rsid w:val="003E3C0F"/>
    <w:rsid w:val="003E5E88"/>
    <w:rsid w:val="003F6F69"/>
    <w:rsid w:val="00403A08"/>
    <w:rsid w:val="004050E2"/>
    <w:rsid w:val="00425889"/>
    <w:rsid w:val="004263F6"/>
    <w:rsid w:val="0043149B"/>
    <w:rsid w:val="0044577C"/>
    <w:rsid w:val="004547D9"/>
    <w:rsid w:val="0046130B"/>
    <w:rsid w:val="0047681F"/>
    <w:rsid w:val="004832B7"/>
    <w:rsid w:val="00495C31"/>
    <w:rsid w:val="004A5C18"/>
    <w:rsid w:val="004B0325"/>
    <w:rsid w:val="004B416E"/>
    <w:rsid w:val="004D166A"/>
    <w:rsid w:val="004D2905"/>
    <w:rsid w:val="004E2016"/>
    <w:rsid w:val="004E266D"/>
    <w:rsid w:val="004E5C5D"/>
    <w:rsid w:val="00500503"/>
    <w:rsid w:val="00505FB6"/>
    <w:rsid w:val="00512BFE"/>
    <w:rsid w:val="0052593D"/>
    <w:rsid w:val="005265F4"/>
    <w:rsid w:val="005271D1"/>
    <w:rsid w:val="00535829"/>
    <w:rsid w:val="0053653A"/>
    <w:rsid w:val="00546743"/>
    <w:rsid w:val="005473C8"/>
    <w:rsid w:val="0055572B"/>
    <w:rsid w:val="00556724"/>
    <w:rsid w:val="00571DC9"/>
    <w:rsid w:val="00572DB5"/>
    <w:rsid w:val="0058162D"/>
    <w:rsid w:val="005952A8"/>
    <w:rsid w:val="005A70B5"/>
    <w:rsid w:val="005B7B83"/>
    <w:rsid w:val="005C0C92"/>
    <w:rsid w:val="005C1B11"/>
    <w:rsid w:val="005C5468"/>
    <w:rsid w:val="005C7643"/>
    <w:rsid w:val="005C7EC3"/>
    <w:rsid w:val="005D29D4"/>
    <w:rsid w:val="005E0C91"/>
    <w:rsid w:val="005F170F"/>
    <w:rsid w:val="005F2E6F"/>
    <w:rsid w:val="005F3BFD"/>
    <w:rsid w:val="005F698C"/>
    <w:rsid w:val="006378F4"/>
    <w:rsid w:val="006426AE"/>
    <w:rsid w:val="00647C62"/>
    <w:rsid w:val="00652CE4"/>
    <w:rsid w:val="00673498"/>
    <w:rsid w:val="0068288A"/>
    <w:rsid w:val="00694196"/>
    <w:rsid w:val="006956C2"/>
    <w:rsid w:val="00696B70"/>
    <w:rsid w:val="00697C7A"/>
    <w:rsid w:val="006A32A3"/>
    <w:rsid w:val="006B3A01"/>
    <w:rsid w:val="006C4ECD"/>
    <w:rsid w:val="006E2FD0"/>
    <w:rsid w:val="006E39C6"/>
    <w:rsid w:val="006E5601"/>
    <w:rsid w:val="006E793C"/>
    <w:rsid w:val="006F008F"/>
    <w:rsid w:val="00702DD7"/>
    <w:rsid w:val="00706601"/>
    <w:rsid w:val="00716210"/>
    <w:rsid w:val="00720560"/>
    <w:rsid w:val="00720E84"/>
    <w:rsid w:val="007249A8"/>
    <w:rsid w:val="007271F1"/>
    <w:rsid w:val="00731306"/>
    <w:rsid w:val="00731B94"/>
    <w:rsid w:val="00731D39"/>
    <w:rsid w:val="00736758"/>
    <w:rsid w:val="0074061C"/>
    <w:rsid w:val="007515F9"/>
    <w:rsid w:val="00753137"/>
    <w:rsid w:val="00787D25"/>
    <w:rsid w:val="007911BF"/>
    <w:rsid w:val="00791919"/>
    <w:rsid w:val="00791998"/>
    <w:rsid w:val="007943A8"/>
    <w:rsid w:val="007C34E7"/>
    <w:rsid w:val="007D2DA7"/>
    <w:rsid w:val="007D3E40"/>
    <w:rsid w:val="007D6019"/>
    <w:rsid w:val="007E674F"/>
    <w:rsid w:val="007E6ECF"/>
    <w:rsid w:val="007F1A42"/>
    <w:rsid w:val="007F1D85"/>
    <w:rsid w:val="007F51F1"/>
    <w:rsid w:val="007F5605"/>
    <w:rsid w:val="007F5D9C"/>
    <w:rsid w:val="00801835"/>
    <w:rsid w:val="00801DE1"/>
    <w:rsid w:val="008065EF"/>
    <w:rsid w:val="0080704C"/>
    <w:rsid w:val="00810D0B"/>
    <w:rsid w:val="008217A9"/>
    <w:rsid w:val="00827228"/>
    <w:rsid w:val="0083066F"/>
    <w:rsid w:val="00830C23"/>
    <w:rsid w:val="0086004E"/>
    <w:rsid w:val="0087463C"/>
    <w:rsid w:val="00875778"/>
    <w:rsid w:val="00877943"/>
    <w:rsid w:val="008817FC"/>
    <w:rsid w:val="008836D3"/>
    <w:rsid w:val="008909F7"/>
    <w:rsid w:val="008927FE"/>
    <w:rsid w:val="008C6166"/>
    <w:rsid w:val="008C7239"/>
    <w:rsid w:val="008E09BA"/>
    <w:rsid w:val="008E2AB3"/>
    <w:rsid w:val="008E3806"/>
    <w:rsid w:val="008E5168"/>
    <w:rsid w:val="008E6886"/>
    <w:rsid w:val="008F19AD"/>
    <w:rsid w:val="008F43BB"/>
    <w:rsid w:val="00925C54"/>
    <w:rsid w:val="009270C7"/>
    <w:rsid w:val="00945989"/>
    <w:rsid w:val="009462E4"/>
    <w:rsid w:val="0094780B"/>
    <w:rsid w:val="00950B35"/>
    <w:rsid w:val="0096366D"/>
    <w:rsid w:val="00971568"/>
    <w:rsid w:val="00981FA4"/>
    <w:rsid w:val="0099087D"/>
    <w:rsid w:val="009B7B8B"/>
    <w:rsid w:val="009C3954"/>
    <w:rsid w:val="009D22F9"/>
    <w:rsid w:val="009E3194"/>
    <w:rsid w:val="009F2224"/>
    <w:rsid w:val="009F2B98"/>
    <w:rsid w:val="009F6EEC"/>
    <w:rsid w:val="00A00BB1"/>
    <w:rsid w:val="00A03870"/>
    <w:rsid w:val="00A11AE3"/>
    <w:rsid w:val="00A14C59"/>
    <w:rsid w:val="00A3299F"/>
    <w:rsid w:val="00A33D9C"/>
    <w:rsid w:val="00A54E2C"/>
    <w:rsid w:val="00A6139D"/>
    <w:rsid w:val="00A63AFB"/>
    <w:rsid w:val="00A76D38"/>
    <w:rsid w:val="00A92CDA"/>
    <w:rsid w:val="00A9743E"/>
    <w:rsid w:val="00AA628C"/>
    <w:rsid w:val="00AB3618"/>
    <w:rsid w:val="00AB6030"/>
    <w:rsid w:val="00AB7E24"/>
    <w:rsid w:val="00AC16D9"/>
    <w:rsid w:val="00AC7672"/>
    <w:rsid w:val="00B001B2"/>
    <w:rsid w:val="00B20611"/>
    <w:rsid w:val="00B212CB"/>
    <w:rsid w:val="00B230FE"/>
    <w:rsid w:val="00B262EB"/>
    <w:rsid w:val="00B4034C"/>
    <w:rsid w:val="00B43156"/>
    <w:rsid w:val="00B65418"/>
    <w:rsid w:val="00B714FF"/>
    <w:rsid w:val="00B74398"/>
    <w:rsid w:val="00B8581D"/>
    <w:rsid w:val="00B87A01"/>
    <w:rsid w:val="00B915F0"/>
    <w:rsid w:val="00B95072"/>
    <w:rsid w:val="00B97A5E"/>
    <w:rsid w:val="00BA28F3"/>
    <w:rsid w:val="00BC06CF"/>
    <w:rsid w:val="00BC646A"/>
    <w:rsid w:val="00BD02C1"/>
    <w:rsid w:val="00BE3F6E"/>
    <w:rsid w:val="00BF4557"/>
    <w:rsid w:val="00BF7402"/>
    <w:rsid w:val="00C0370D"/>
    <w:rsid w:val="00C0558B"/>
    <w:rsid w:val="00C0765C"/>
    <w:rsid w:val="00C10C55"/>
    <w:rsid w:val="00C176B7"/>
    <w:rsid w:val="00C40C1A"/>
    <w:rsid w:val="00C41062"/>
    <w:rsid w:val="00C44A5A"/>
    <w:rsid w:val="00C52194"/>
    <w:rsid w:val="00C777F7"/>
    <w:rsid w:val="00C77D05"/>
    <w:rsid w:val="00C924DC"/>
    <w:rsid w:val="00C951EC"/>
    <w:rsid w:val="00C95B8C"/>
    <w:rsid w:val="00CA3EDF"/>
    <w:rsid w:val="00CA7E1F"/>
    <w:rsid w:val="00CB02F6"/>
    <w:rsid w:val="00CB05CA"/>
    <w:rsid w:val="00CB324A"/>
    <w:rsid w:val="00CC1F87"/>
    <w:rsid w:val="00CE2174"/>
    <w:rsid w:val="00CE64E6"/>
    <w:rsid w:val="00CE6CA4"/>
    <w:rsid w:val="00CF0EA9"/>
    <w:rsid w:val="00CF3FC1"/>
    <w:rsid w:val="00CF6D69"/>
    <w:rsid w:val="00D05179"/>
    <w:rsid w:val="00D0714A"/>
    <w:rsid w:val="00D105FB"/>
    <w:rsid w:val="00D10B0E"/>
    <w:rsid w:val="00D201D3"/>
    <w:rsid w:val="00D26F1E"/>
    <w:rsid w:val="00D57BED"/>
    <w:rsid w:val="00D6298E"/>
    <w:rsid w:val="00D64486"/>
    <w:rsid w:val="00D726FE"/>
    <w:rsid w:val="00D76A70"/>
    <w:rsid w:val="00D84E50"/>
    <w:rsid w:val="00DA2D69"/>
    <w:rsid w:val="00DA59A2"/>
    <w:rsid w:val="00DA7615"/>
    <w:rsid w:val="00DB4276"/>
    <w:rsid w:val="00DC0642"/>
    <w:rsid w:val="00DC4D2F"/>
    <w:rsid w:val="00DD164D"/>
    <w:rsid w:val="00DD1C17"/>
    <w:rsid w:val="00DE2D77"/>
    <w:rsid w:val="00DE66C6"/>
    <w:rsid w:val="00DF44D5"/>
    <w:rsid w:val="00E0002F"/>
    <w:rsid w:val="00E21C48"/>
    <w:rsid w:val="00E2641C"/>
    <w:rsid w:val="00E31FFE"/>
    <w:rsid w:val="00E36530"/>
    <w:rsid w:val="00E37D56"/>
    <w:rsid w:val="00E4484D"/>
    <w:rsid w:val="00E62246"/>
    <w:rsid w:val="00E67545"/>
    <w:rsid w:val="00E67A0D"/>
    <w:rsid w:val="00E76DE6"/>
    <w:rsid w:val="00E808BF"/>
    <w:rsid w:val="00E80E11"/>
    <w:rsid w:val="00E96BB0"/>
    <w:rsid w:val="00EA0976"/>
    <w:rsid w:val="00EA3D27"/>
    <w:rsid w:val="00EB0332"/>
    <w:rsid w:val="00EC1A5F"/>
    <w:rsid w:val="00EC2BC9"/>
    <w:rsid w:val="00EC3DE8"/>
    <w:rsid w:val="00EC4AC5"/>
    <w:rsid w:val="00EE32FB"/>
    <w:rsid w:val="00EE729B"/>
    <w:rsid w:val="00F0308C"/>
    <w:rsid w:val="00F04EAC"/>
    <w:rsid w:val="00F07771"/>
    <w:rsid w:val="00F10DA2"/>
    <w:rsid w:val="00F16430"/>
    <w:rsid w:val="00F279F8"/>
    <w:rsid w:val="00F30165"/>
    <w:rsid w:val="00F36482"/>
    <w:rsid w:val="00F40E30"/>
    <w:rsid w:val="00F51F71"/>
    <w:rsid w:val="00F6516F"/>
    <w:rsid w:val="00F65ED6"/>
    <w:rsid w:val="00F65F45"/>
    <w:rsid w:val="00F82E30"/>
    <w:rsid w:val="00F90582"/>
    <w:rsid w:val="00F943C4"/>
    <w:rsid w:val="00FA3340"/>
    <w:rsid w:val="00FB0318"/>
    <w:rsid w:val="00FC0DDD"/>
    <w:rsid w:val="00FC3272"/>
    <w:rsid w:val="00FC50E1"/>
    <w:rsid w:val="00FD2087"/>
    <w:rsid w:val="00FD384F"/>
    <w:rsid w:val="00FE1997"/>
    <w:rsid w:val="00FE7E08"/>
    <w:rsid w:val="00FE7F1D"/>
    <w:rsid w:val="00FF1ACF"/>
    <w:rsid w:val="00FF2D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E2E8"/>
  <w15:docId w15:val="{D1BE5D72-7A0E-4C31-AE4E-9EC4E639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24"/>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2F5E24"/>
    <w:pPr>
      <w:keepNext/>
      <w:jc w:val="center"/>
      <w:outlineLvl w:val="1"/>
    </w:pPr>
    <w:rPr>
      <w:rFonts w:ascii="Arial" w:hAnsi="Arial"/>
      <w:b/>
      <w:sz w:val="32"/>
      <w:lang w:val="es-ES_tradnl"/>
    </w:rPr>
  </w:style>
  <w:style w:type="paragraph" w:styleId="Ttulo3">
    <w:name w:val="heading 3"/>
    <w:basedOn w:val="Normal"/>
    <w:next w:val="Normal"/>
    <w:link w:val="Ttulo3Car"/>
    <w:qFormat/>
    <w:rsid w:val="002F5E24"/>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5E24"/>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2F5E24"/>
    <w:rPr>
      <w:rFonts w:ascii="Arial" w:eastAsia="Times New Roman" w:hAnsi="Arial" w:cs="Times New Roman"/>
      <w:sz w:val="24"/>
      <w:szCs w:val="20"/>
      <w:lang w:val="es-ES_tradnl" w:eastAsia="es-ES"/>
    </w:rPr>
  </w:style>
  <w:style w:type="character" w:styleId="Nmerodepgina">
    <w:name w:val="page number"/>
    <w:basedOn w:val="Fuentedeprrafopredeter"/>
    <w:rsid w:val="002F5E24"/>
  </w:style>
  <w:style w:type="paragraph" w:styleId="Prrafodelista">
    <w:name w:val="List Paragraph"/>
    <w:basedOn w:val="Normal"/>
    <w:uiPriority w:val="34"/>
    <w:qFormat/>
    <w:rsid w:val="002F5E24"/>
    <w:pPr>
      <w:ind w:left="720"/>
      <w:contextualSpacing/>
    </w:pPr>
  </w:style>
  <w:style w:type="character" w:styleId="Refdecomentario">
    <w:name w:val="annotation reference"/>
    <w:basedOn w:val="Fuentedeprrafopredeter"/>
    <w:uiPriority w:val="99"/>
    <w:semiHidden/>
    <w:unhideWhenUsed/>
    <w:rsid w:val="002F5E24"/>
    <w:rPr>
      <w:sz w:val="16"/>
      <w:szCs w:val="16"/>
    </w:rPr>
  </w:style>
  <w:style w:type="paragraph" w:styleId="Textocomentario">
    <w:name w:val="annotation text"/>
    <w:basedOn w:val="Normal"/>
    <w:link w:val="TextocomentarioCar"/>
    <w:uiPriority w:val="99"/>
    <w:semiHidden/>
    <w:unhideWhenUsed/>
    <w:rsid w:val="002F5E24"/>
    <w:rPr>
      <w:sz w:val="20"/>
    </w:rPr>
  </w:style>
  <w:style w:type="character" w:customStyle="1" w:styleId="TextocomentarioCar">
    <w:name w:val="Texto comentario Car"/>
    <w:basedOn w:val="Fuentedeprrafopredeter"/>
    <w:link w:val="Textocomentario"/>
    <w:uiPriority w:val="99"/>
    <w:semiHidden/>
    <w:rsid w:val="002F5E2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F5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E24"/>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E4484D"/>
    <w:rPr>
      <w:b/>
      <w:bCs/>
    </w:rPr>
  </w:style>
  <w:style w:type="character" w:customStyle="1" w:styleId="AsuntodelcomentarioCar">
    <w:name w:val="Asunto del comentario Car"/>
    <w:basedOn w:val="TextocomentarioCar"/>
    <w:link w:val="Asuntodelcomentario"/>
    <w:uiPriority w:val="99"/>
    <w:semiHidden/>
    <w:rsid w:val="00E4484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249A8"/>
    <w:pPr>
      <w:spacing w:after="0" w:line="240" w:lineRule="auto"/>
    </w:pPr>
    <w:rPr>
      <w:rFonts w:ascii="Times New Roman" w:eastAsia="Times New Roman" w:hAnsi="Times New Roman" w:cs="Times New Roman"/>
      <w:sz w:val="24"/>
      <w:szCs w:val="20"/>
      <w:lang w:val="es-ES" w:eastAsia="es-ES"/>
    </w:rPr>
  </w:style>
  <w:style w:type="paragraph" w:styleId="NormalWeb">
    <w:name w:val="Normal (Web)"/>
    <w:basedOn w:val="Normal"/>
    <w:rsid w:val="00CB05CA"/>
    <w:pPr>
      <w:spacing w:before="100" w:beforeAutospacing="1" w:after="100" w:afterAutospacing="1"/>
    </w:pPr>
    <w:rPr>
      <w:szCs w:val="24"/>
      <w:lang w:val="es-CO" w:eastAsia="es-CO"/>
    </w:rPr>
  </w:style>
  <w:style w:type="paragraph" w:styleId="Encabezado">
    <w:name w:val="header"/>
    <w:basedOn w:val="Normal"/>
    <w:link w:val="EncabezadoCar"/>
    <w:uiPriority w:val="99"/>
    <w:unhideWhenUsed/>
    <w:rsid w:val="005C0C92"/>
    <w:pPr>
      <w:tabs>
        <w:tab w:val="center" w:pos="4419"/>
        <w:tab w:val="right" w:pos="8838"/>
      </w:tabs>
    </w:pPr>
  </w:style>
  <w:style w:type="character" w:customStyle="1" w:styleId="EncabezadoCar">
    <w:name w:val="Encabezado Car"/>
    <w:basedOn w:val="Fuentedeprrafopredeter"/>
    <w:link w:val="Encabezado"/>
    <w:uiPriority w:val="99"/>
    <w:rsid w:val="005C0C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5C0C92"/>
    <w:pPr>
      <w:tabs>
        <w:tab w:val="center" w:pos="4419"/>
        <w:tab w:val="right" w:pos="8838"/>
      </w:tabs>
    </w:pPr>
  </w:style>
  <w:style w:type="character" w:customStyle="1" w:styleId="PiedepginaCar">
    <w:name w:val="Pie de página Car"/>
    <w:basedOn w:val="Fuentedeprrafopredeter"/>
    <w:link w:val="Piedepgina"/>
    <w:uiPriority w:val="99"/>
    <w:rsid w:val="005C0C92"/>
    <w:rPr>
      <w:rFonts w:ascii="Times New Roman" w:eastAsia="Times New Roman" w:hAnsi="Times New Roman" w:cs="Times New Roman"/>
      <w:sz w:val="24"/>
      <w:szCs w:val="20"/>
      <w:lang w:val="es-ES" w:eastAsia="es-ES"/>
    </w:rPr>
  </w:style>
  <w:style w:type="paragraph" w:styleId="Cita">
    <w:name w:val="Quote"/>
    <w:basedOn w:val="Normal"/>
    <w:next w:val="Normal"/>
    <w:link w:val="CitaCar"/>
    <w:uiPriority w:val="29"/>
    <w:qFormat/>
    <w:rsid w:val="00BA28F3"/>
    <w:pPr>
      <w:spacing w:after="200"/>
      <w:ind w:left="454" w:right="454"/>
      <w:jc w:val="both"/>
    </w:pPr>
    <w:rPr>
      <w:rFonts w:ascii="Calibri" w:eastAsia="Calibri" w:hAnsi="Calibri"/>
      <w:i/>
      <w:iCs/>
      <w:color w:val="000000" w:themeColor="text1"/>
      <w:sz w:val="22"/>
      <w:szCs w:val="22"/>
      <w:lang w:val="es-CO" w:eastAsia="en-US"/>
    </w:rPr>
  </w:style>
  <w:style w:type="character" w:customStyle="1" w:styleId="CitaCar">
    <w:name w:val="Cita Car"/>
    <w:basedOn w:val="Fuentedeprrafopredeter"/>
    <w:link w:val="Cita"/>
    <w:uiPriority w:val="29"/>
    <w:rsid w:val="00BA28F3"/>
    <w:rPr>
      <w:rFonts w:ascii="Calibri" w:eastAsia="Calibri" w:hAnsi="Calibri" w:cs="Times New Roman"/>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5606">
      <w:bodyDiv w:val="1"/>
      <w:marLeft w:val="0"/>
      <w:marRight w:val="0"/>
      <w:marTop w:val="0"/>
      <w:marBottom w:val="0"/>
      <w:divBdr>
        <w:top w:val="none" w:sz="0" w:space="0" w:color="auto"/>
        <w:left w:val="none" w:sz="0" w:space="0" w:color="auto"/>
        <w:bottom w:val="none" w:sz="0" w:space="0" w:color="auto"/>
        <w:right w:val="none" w:sz="0" w:space="0" w:color="auto"/>
      </w:divBdr>
    </w:div>
    <w:div w:id="537935399">
      <w:bodyDiv w:val="1"/>
      <w:marLeft w:val="0"/>
      <w:marRight w:val="0"/>
      <w:marTop w:val="0"/>
      <w:marBottom w:val="0"/>
      <w:divBdr>
        <w:top w:val="none" w:sz="0" w:space="0" w:color="auto"/>
        <w:left w:val="none" w:sz="0" w:space="0" w:color="auto"/>
        <w:bottom w:val="none" w:sz="0" w:space="0" w:color="auto"/>
        <w:right w:val="none" w:sz="0" w:space="0" w:color="auto"/>
      </w:divBdr>
    </w:div>
    <w:div w:id="11214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B451-3FB7-49D7-82C5-BBACD9C6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3462</Words>
  <Characters>19044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Patricia González Gómez</dc:creator>
  <cp:lastModifiedBy>Maria Carolina Duran Chacon</cp:lastModifiedBy>
  <cp:revision>4</cp:revision>
  <cp:lastPrinted>2015-04-16T13:32:00Z</cp:lastPrinted>
  <dcterms:created xsi:type="dcterms:W3CDTF">2015-04-30T13:56:00Z</dcterms:created>
  <dcterms:modified xsi:type="dcterms:W3CDTF">2015-04-30T14:01:00Z</dcterms:modified>
</cp:coreProperties>
</file>